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0A56" w14:textId="38074320" w:rsidR="00970DDC" w:rsidRDefault="00000000" w:rsidP="0020213F">
      <w:pPr>
        <w:spacing w:line="240" w:lineRule="auto"/>
        <w:ind w:firstLine="0"/>
        <w:contextualSpacing w:val="0"/>
        <w:jc w:val="center"/>
        <w:rPr>
          <w:sz w:val="28"/>
          <w:szCs w:val="28"/>
        </w:rPr>
      </w:pPr>
      <w:r>
        <w:rPr>
          <w:noProof/>
        </w:rPr>
        <w:pict w14:anchorId="584EBF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1.95pt;margin-top:2.1pt;width:125.75pt;height:125.75pt;z-index:251661824;mso-position-horizontal-relative:text;mso-position-vertical-relative:text">
            <v:imagedata r:id="rId8" o:title="IMG-20220811-WA0000"/>
          </v:shape>
        </w:pict>
      </w:r>
      <w:r w:rsidR="00F6185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273688A1" wp14:editId="09A6EE75">
            <wp:simplePos x="0" y="0"/>
            <wp:positionH relativeFrom="column">
              <wp:posOffset>531495</wp:posOffset>
            </wp:positionH>
            <wp:positionV relativeFrom="paragraph">
              <wp:posOffset>81915</wp:posOffset>
            </wp:positionV>
            <wp:extent cx="1290955" cy="1621790"/>
            <wp:effectExtent l="0" t="0" r="4445" b="0"/>
            <wp:wrapThrough wrapText="bothSides">
              <wp:wrapPolygon edited="0">
                <wp:start x="0" y="0"/>
                <wp:lineTo x="0" y="21312"/>
                <wp:lineTo x="21356" y="21312"/>
                <wp:lineTo x="213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ЦМП цветно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14F93" w14:textId="77777777" w:rsidR="00970DDC" w:rsidRDefault="00970DDC" w:rsidP="0020213F">
      <w:pPr>
        <w:spacing w:line="240" w:lineRule="auto"/>
        <w:ind w:firstLine="0"/>
        <w:contextualSpacing w:val="0"/>
        <w:jc w:val="center"/>
        <w:rPr>
          <w:sz w:val="28"/>
          <w:szCs w:val="28"/>
        </w:rPr>
      </w:pPr>
    </w:p>
    <w:p w14:paraId="29867513" w14:textId="50287E24" w:rsidR="00970DDC" w:rsidRDefault="00970DDC" w:rsidP="0020213F">
      <w:pPr>
        <w:spacing w:line="240" w:lineRule="auto"/>
        <w:ind w:firstLine="0"/>
        <w:contextualSpacing w:val="0"/>
        <w:jc w:val="center"/>
        <w:rPr>
          <w:sz w:val="28"/>
          <w:szCs w:val="28"/>
        </w:rPr>
      </w:pPr>
    </w:p>
    <w:p w14:paraId="264615FF" w14:textId="77777777" w:rsidR="00970DDC" w:rsidRDefault="00970DDC" w:rsidP="0020213F">
      <w:pPr>
        <w:spacing w:line="240" w:lineRule="auto"/>
        <w:ind w:firstLine="0"/>
        <w:contextualSpacing w:val="0"/>
        <w:jc w:val="center"/>
        <w:rPr>
          <w:sz w:val="28"/>
          <w:szCs w:val="28"/>
        </w:rPr>
      </w:pPr>
    </w:p>
    <w:p w14:paraId="69C6A509" w14:textId="77777777" w:rsidR="00970DDC" w:rsidRDefault="00970DDC" w:rsidP="0020213F">
      <w:pPr>
        <w:spacing w:line="240" w:lineRule="auto"/>
        <w:ind w:firstLine="0"/>
        <w:contextualSpacing w:val="0"/>
        <w:jc w:val="center"/>
        <w:rPr>
          <w:sz w:val="28"/>
          <w:szCs w:val="28"/>
        </w:rPr>
      </w:pPr>
    </w:p>
    <w:p w14:paraId="04B63C77" w14:textId="77777777" w:rsidR="00970DDC" w:rsidRDefault="00970DDC" w:rsidP="0020213F">
      <w:pPr>
        <w:spacing w:line="240" w:lineRule="auto"/>
        <w:ind w:firstLine="0"/>
        <w:contextualSpacing w:val="0"/>
        <w:jc w:val="center"/>
        <w:rPr>
          <w:sz w:val="28"/>
          <w:szCs w:val="28"/>
        </w:rPr>
      </w:pPr>
    </w:p>
    <w:p w14:paraId="5E3A4DD0" w14:textId="77777777" w:rsidR="00970DDC" w:rsidRDefault="00970DDC" w:rsidP="0020213F">
      <w:pPr>
        <w:spacing w:line="240" w:lineRule="auto"/>
        <w:ind w:firstLine="0"/>
        <w:contextualSpacing w:val="0"/>
        <w:jc w:val="center"/>
        <w:rPr>
          <w:sz w:val="28"/>
          <w:szCs w:val="28"/>
        </w:rPr>
      </w:pPr>
    </w:p>
    <w:p w14:paraId="7DC80152" w14:textId="77777777" w:rsidR="00970DDC" w:rsidRDefault="00970DDC" w:rsidP="0020213F">
      <w:pPr>
        <w:spacing w:line="240" w:lineRule="auto"/>
        <w:ind w:firstLine="0"/>
        <w:contextualSpacing w:val="0"/>
        <w:jc w:val="center"/>
        <w:rPr>
          <w:sz w:val="28"/>
          <w:szCs w:val="28"/>
        </w:rPr>
      </w:pPr>
    </w:p>
    <w:p w14:paraId="7CE7A20B" w14:textId="77777777" w:rsidR="00970DDC" w:rsidRDefault="00970DDC" w:rsidP="0020213F">
      <w:pPr>
        <w:spacing w:line="240" w:lineRule="auto"/>
        <w:ind w:firstLine="0"/>
        <w:contextualSpacing w:val="0"/>
        <w:jc w:val="center"/>
        <w:rPr>
          <w:sz w:val="28"/>
          <w:szCs w:val="28"/>
        </w:rPr>
      </w:pPr>
    </w:p>
    <w:p w14:paraId="5D40788E" w14:textId="77777777" w:rsidR="00970DDC" w:rsidRPr="0020213F" w:rsidRDefault="00970DDC" w:rsidP="0020213F">
      <w:pPr>
        <w:spacing w:line="240" w:lineRule="auto"/>
        <w:ind w:firstLine="0"/>
        <w:contextualSpacing w:val="0"/>
        <w:jc w:val="center"/>
        <w:rPr>
          <w:szCs w:val="24"/>
        </w:rPr>
      </w:pPr>
      <w:r w:rsidRPr="0020213F">
        <w:rPr>
          <w:szCs w:val="24"/>
        </w:rPr>
        <w:t>Министерство обороны Российской Федерации</w:t>
      </w:r>
    </w:p>
    <w:p w14:paraId="0D5DC378" w14:textId="52610BA2" w:rsidR="00970DDC" w:rsidRPr="0020213F" w:rsidRDefault="00970DDC" w:rsidP="0020213F">
      <w:pPr>
        <w:spacing w:line="240" w:lineRule="auto"/>
        <w:ind w:firstLine="0"/>
        <w:contextualSpacing w:val="0"/>
        <w:jc w:val="center"/>
        <w:rPr>
          <w:szCs w:val="24"/>
        </w:rPr>
      </w:pPr>
      <w:r w:rsidRPr="0020213F">
        <w:rPr>
          <w:szCs w:val="24"/>
        </w:rPr>
        <w:t>4</w:t>
      </w:r>
      <w:r w:rsidR="004C6298">
        <w:rPr>
          <w:szCs w:val="24"/>
        </w:rPr>
        <w:t>-й</w:t>
      </w:r>
      <w:r w:rsidRPr="0020213F">
        <w:rPr>
          <w:szCs w:val="24"/>
        </w:rPr>
        <w:t xml:space="preserve"> Государственный центральный межвидовой полигон МО РФ</w:t>
      </w:r>
    </w:p>
    <w:p w14:paraId="61208AF0" w14:textId="77777777" w:rsidR="00970DDC" w:rsidRPr="0020213F" w:rsidRDefault="00970DDC" w:rsidP="0020213F">
      <w:pPr>
        <w:spacing w:line="240" w:lineRule="auto"/>
        <w:ind w:firstLine="0"/>
        <w:contextualSpacing w:val="0"/>
        <w:jc w:val="center"/>
        <w:rPr>
          <w:szCs w:val="24"/>
        </w:rPr>
      </w:pPr>
    </w:p>
    <w:p w14:paraId="387F09CE" w14:textId="378851FE" w:rsidR="00970DDC" w:rsidRPr="0020213F" w:rsidRDefault="00970DDC" w:rsidP="0020213F">
      <w:pPr>
        <w:spacing w:line="240" w:lineRule="auto"/>
        <w:ind w:firstLine="0"/>
        <w:contextualSpacing w:val="0"/>
        <w:jc w:val="center"/>
        <w:rPr>
          <w:szCs w:val="24"/>
        </w:rPr>
      </w:pPr>
      <w:r w:rsidRPr="0020213F">
        <w:rPr>
          <w:szCs w:val="24"/>
        </w:rPr>
        <w:t xml:space="preserve">Министерство </w:t>
      </w:r>
      <w:r w:rsidR="00E41009" w:rsidRPr="0020213F">
        <w:rPr>
          <w:szCs w:val="24"/>
        </w:rPr>
        <w:t>науки</w:t>
      </w:r>
      <w:r w:rsidR="00E41009">
        <w:rPr>
          <w:szCs w:val="24"/>
        </w:rPr>
        <w:t xml:space="preserve"> и </w:t>
      </w:r>
      <w:r w:rsidR="00EC51A1">
        <w:rPr>
          <w:szCs w:val="24"/>
        </w:rPr>
        <w:t xml:space="preserve">высшего </w:t>
      </w:r>
      <w:r w:rsidRPr="0020213F">
        <w:rPr>
          <w:szCs w:val="24"/>
        </w:rPr>
        <w:t>образования России</w:t>
      </w:r>
    </w:p>
    <w:p w14:paraId="7280E6F5" w14:textId="77777777" w:rsidR="00CB020B" w:rsidRDefault="00970DDC" w:rsidP="0020213F">
      <w:pPr>
        <w:spacing w:line="240" w:lineRule="auto"/>
        <w:ind w:firstLine="0"/>
        <w:contextualSpacing w:val="0"/>
        <w:jc w:val="center"/>
        <w:rPr>
          <w:szCs w:val="24"/>
        </w:rPr>
      </w:pPr>
      <w:r w:rsidRPr="0020213F">
        <w:rPr>
          <w:szCs w:val="24"/>
        </w:rPr>
        <w:t xml:space="preserve">Федеральное государственное бюджетное образовательное учреждение </w:t>
      </w:r>
    </w:p>
    <w:p w14:paraId="7CA7FDE5" w14:textId="7866205D" w:rsidR="00970DDC" w:rsidRPr="0020213F" w:rsidRDefault="00970DDC" w:rsidP="0020213F">
      <w:pPr>
        <w:spacing w:line="240" w:lineRule="auto"/>
        <w:ind w:firstLine="0"/>
        <w:contextualSpacing w:val="0"/>
        <w:jc w:val="center"/>
        <w:rPr>
          <w:szCs w:val="24"/>
        </w:rPr>
      </w:pPr>
      <w:r w:rsidRPr="0020213F">
        <w:rPr>
          <w:szCs w:val="24"/>
        </w:rPr>
        <w:t>высшего образования «Астраханский государственный университет</w:t>
      </w:r>
      <w:r w:rsidR="00CB020B">
        <w:rPr>
          <w:szCs w:val="24"/>
        </w:rPr>
        <w:t xml:space="preserve"> имени В.Н. Татищева</w:t>
      </w:r>
      <w:r w:rsidRPr="0020213F">
        <w:rPr>
          <w:szCs w:val="24"/>
        </w:rPr>
        <w:t>»</w:t>
      </w:r>
    </w:p>
    <w:p w14:paraId="53C44721" w14:textId="5AA76FC4" w:rsidR="00970DDC" w:rsidRPr="0020213F" w:rsidRDefault="00970DDC" w:rsidP="0020213F">
      <w:pPr>
        <w:spacing w:line="240" w:lineRule="auto"/>
        <w:ind w:firstLine="0"/>
        <w:contextualSpacing w:val="0"/>
        <w:jc w:val="center"/>
        <w:rPr>
          <w:szCs w:val="24"/>
        </w:rPr>
      </w:pPr>
      <w:r w:rsidRPr="0020213F">
        <w:rPr>
          <w:szCs w:val="24"/>
        </w:rPr>
        <w:t xml:space="preserve">Филиал АГУ </w:t>
      </w:r>
      <w:r w:rsidR="00CB020B">
        <w:rPr>
          <w:szCs w:val="24"/>
        </w:rPr>
        <w:t xml:space="preserve">им. В.Н. Татищева </w:t>
      </w:r>
      <w:r w:rsidRPr="0020213F">
        <w:rPr>
          <w:szCs w:val="24"/>
        </w:rPr>
        <w:t>в г. Знаменске Астраханской области</w:t>
      </w:r>
    </w:p>
    <w:p w14:paraId="2BE9B074" w14:textId="77777777" w:rsidR="00970DDC" w:rsidRDefault="00970DDC" w:rsidP="0020213F">
      <w:pPr>
        <w:spacing w:line="240" w:lineRule="auto"/>
        <w:ind w:firstLine="0"/>
        <w:contextualSpacing w:val="0"/>
      </w:pPr>
    </w:p>
    <w:p w14:paraId="3D068039" w14:textId="77777777" w:rsidR="005C3189" w:rsidRDefault="005C3189" w:rsidP="0020213F">
      <w:pPr>
        <w:spacing w:line="240" w:lineRule="auto"/>
        <w:ind w:firstLine="0"/>
        <w:contextualSpacing w:val="0"/>
      </w:pPr>
    </w:p>
    <w:p w14:paraId="3F232875" w14:textId="77777777" w:rsidR="00970DDC" w:rsidRPr="009C421F" w:rsidRDefault="00970DDC" w:rsidP="0020213F">
      <w:pPr>
        <w:spacing w:line="240" w:lineRule="auto"/>
        <w:ind w:firstLine="0"/>
        <w:contextualSpacing w:val="0"/>
        <w:jc w:val="center"/>
        <w:rPr>
          <w:b/>
          <w:sz w:val="28"/>
          <w:szCs w:val="28"/>
        </w:rPr>
      </w:pPr>
      <w:r w:rsidRPr="009C421F">
        <w:rPr>
          <w:b/>
          <w:sz w:val="28"/>
          <w:szCs w:val="28"/>
        </w:rPr>
        <w:t>ИНФОРМАЦИОННОЕ ПИСЬМО</w:t>
      </w:r>
    </w:p>
    <w:p w14:paraId="42D3F3EF" w14:textId="77777777" w:rsidR="00970DDC" w:rsidRDefault="00970DDC" w:rsidP="0020213F">
      <w:pPr>
        <w:widowControl w:val="0"/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sz w:val="23"/>
          <w:szCs w:val="23"/>
        </w:rPr>
      </w:pPr>
    </w:p>
    <w:p w14:paraId="5841F316" w14:textId="77777777" w:rsidR="00970DDC" w:rsidRPr="0020213F" w:rsidRDefault="00970DDC" w:rsidP="0020213F">
      <w:pPr>
        <w:widowControl w:val="0"/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szCs w:val="24"/>
        </w:rPr>
      </w:pPr>
      <w:r w:rsidRPr="0020213F">
        <w:rPr>
          <w:szCs w:val="24"/>
        </w:rPr>
        <w:t>Уважаемые коллеги!</w:t>
      </w:r>
    </w:p>
    <w:p w14:paraId="751775F8" w14:textId="77777777" w:rsidR="00970DDC" w:rsidRPr="0020213F" w:rsidRDefault="00970DDC" w:rsidP="0020213F">
      <w:pPr>
        <w:widowControl w:val="0"/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szCs w:val="24"/>
        </w:rPr>
      </w:pPr>
      <w:r w:rsidRPr="0020213F">
        <w:rPr>
          <w:szCs w:val="24"/>
        </w:rPr>
        <w:t xml:space="preserve">Приглашаем Вас принять участие </w:t>
      </w:r>
    </w:p>
    <w:p w14:paraId="2015A946" w14:textId="09B62C8C" w:rsidR="008F6075" w:rsidRDefault="00970DDC" w:rsidP="0020213F">
      <w:pPr>
        <w:widowControl w:val="0"/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szCs w:val="24"/>
        </w:rPr>
      </w:pPr>
      <w:r w:rsidRPr="0020213F">
        <w:rPr>
          <w:szCs w:val="24"/>
        </w:rPr>
        <w:t xml:space="preserve">в </w:t>
      </w:r>
      <w:r w:rsidR="00225D0C">
        <w:rPr>
          <w:szCs w:val="24"/>
        </w:rPr>
        <w:t>7</w:t>
      </w:r>
      <w:r w:rsidR="00BA11B9">
        <w:rPr>
          <w:szCs w:val="24"/>
        </w:rPr>
        <w:t>-й</w:t>
      </w:r>
      <w:r w:rsidR="004C6298" w:rsidRPr="004C6298">
        <w:rPr>
          <w:szCs w:val="24"/>
        </w:rPr>
        <w:t xml:space="preserve"> </w:t>
      </w:r>
      <w:r w:rsidRPr="0020213F">
        <w:rPr>
          <w:szCs w:val="24"/>
        </w:rPr>
        <w:t>Всероссийской научно-</w:t>
      </w:r>
      <w:r w:rsidR="008412C8">
        <w:rPr>
          <w:szCs w:val="24"/>
        </w:rPr>
        <w:t>практ</w:t>
      </w:r>
      <w:r w:rsidRPr="0020213F">
        <w:rPr>
          <w:szCs w:val="24"/>
        </w:rPr>
        <w:t>ической конференции</w:t>
      </w:r>
    </w:p>
    <w:p w14:paraId="1A072272" w14:textId="77777777" w:rsidR="00CA5A83" w:rsidRPr="0020213F" w:rsidRDefault="00CA5A83" w:rsidP="0020213F">
      <w:pPr>
        <w:widowControl w:val="0"/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szCs w:val="24"/>
        </w:rPr>
      </w:pPr>
    </w:p>
    <w:p w14:paraId="4582C4E1" w14:textId="77777777" w:rsidR="009C421F" w:rsidRPr="00244C34" w:rsidRDefault="00970DDC" w:rsidP="0020213F">
      <w:pPr>
        <w:spacing w:line="240" w:lineRule="auto"/>
        <w:ind w:firstLine="0"/>
        <w:contextualSpacing w:val="0"/>
        <w:jc w:val="center"/>
        <w:rPr>
          <w:b/>
          <w:sz w:val="32"/>
          <w:szCs w:val="32"/>
        </w:rPr>
      </w:pPr>
      <w:r w:rsidRPr="00244C34">
        <w:rPr>
          <w:b/>
          <w:sz w:val="32"/>
          <w:szCs w:val="32"/>
        </w:rPr>
        <w:t>«Проблемы повышения эффективности научной работы</w:t>
      </w:r>
      <w:r w:rsidR="00593D59" w:rsidRPr="00244C34">
        <w:rPr>
          <w:b/>
          <w:sz w:val="32"/>
          <w:szCs w:val="32"/>
        </w:rPr>
        <w:t xml:space="preserve"> </w:t>
      </w:r>
    </w:p>
    <w:p w14:paraId="7A0BB7C5" w14:textId="44C7C4D4" w:rsidR="00C03966" w:rsidRPr="00244C34" w:rsidRDefault="00593D59" w:rsidP="0020213F">
      <w:pPr>
        <w:spacing w:line="240" w:lineRule="auto"/>
        <w:ind w:firstLine="0"/>
        <w:contextualSpacing w:val="0"/>
        <w:jc w:val="center"/>
        <w:rPr>
          <w:b/>
          <w:sz w:val="32"/>
          <w:szCs w:val="32"/>
        </w:rPr>
      </w:pPr>
      <w:r w:rsidRPr="00244C34">
        <w:rPr>
          <w:b/>
          <w:sz w:val="32"/>
          <w:szCs w:val="32"/>
        </w:rPr>
        <w:t>в оборонно-промышленном комплексе России</w:t>
      </w:r>
      <w:r w:rsidR="00970DDC" w:rsidRPr="00244C34">
        <w:rPr>
          <w:b/>
          <w:sz w:val="32"/>
          <w:szCs w:val="32"/>
        </w:rPr>
        <w:t>»</w:t>
      </w:r>
      <w:r w:rsidR="00FA7E70" w:rsidRPr="00244C34">
        <w:rPr>
          <w:b/>
          <w:sz w:val="32"/>
          <w:szCs w:val="32"/>
        </w:rPr>
        <w:t>,</w:t>
      </w:r>
    </w:p>
    <w:p w14:paraId="7B906FDD" w14:textId="0EF128F8" w:rsidR="00FA7E70" w:rsidRPr="00106FDF" w:rsidRDefault="006D3158" w:rsidP="001A7977">
      <w:pPr>
        <w:spacing w:line="240" w:lineRule="auto"/>
        <w:ind w:firstLine="0"/>
        <w:contextualSpacing w:val="0"/>
        <w:jc w:val="center"/>
        <w:rPr>
          <w:szCs w:val="24"/>
        </w:rPr>
      </w:pPr>
      <w:r w:rsidRPr="00106FDF">
        <w:rPr>
          <w:szCs w:val="24"/>
        </w:rPr>
        <w:t>приуроченной</w:t>
      </w:r>
      <w:r w:rsidR="00034C1E" w:rsidRPr="00106FDF">
        <w:rPr>
          <w:szCs w:val="24"/>
        </w:rPr>
        <w:t xml:space="preserve"> к</w:t>
      </w:r>
      <w:r w:rsidRPr="00106FDF">
        <w:rPr>
          <w:szCs w:val="24"/>
        </w:rPr>
        <w:t xml:space="preserve"> Десятилетию науки и технологий</w:t>
      </w:r>
      <w:r w:rsidR="00832AE2" w:rsidRPr="00106FDF">
        <w:rPr>
          <w:szCs w:val="24"/>
        </w:rPr>
        <w:t xml:space="preserve"> в </w:t>
      </w:r>
      <w:r w:rsidR="00034C1E" w:rsidRPr="00106FDF">
        <w:rPr>
          <w:szCs w:val="24"/>
        </w:rPr>
        <w:t>РФ</w:t>
      </w:r>
    </w:p>
    <w:p w14:paraId="1EC12032" w14:textId="77777777" w:rsidR="00CA5A83" w:rsidRDefault="00CA5A83" w:rsidP="0020213F">
      <w:pPr>
        <w:pStyle w:val="a8"/>
        <w:ind w:firstLine="709"/>
        <w:rPr>
          <w:sz w:val="24"/>
          <w:szCs w:val="24"/>
        </w:rPr>
      </w:pPr>
    </w:p>
    <w:p w14:paraId="19DFE2A4" w14:textId="77777777" w:rsidR="005C3189" w:rsidRDefault="005C3189" w:rsidP="0020213F">
      <w:pPr>
        <w:pStyle w:val="a8"/>
        <w:ind w:firstLine="709"/>
        <w:rPr>
          <w:sz w:val="24"/>
          <w:szCs w:val="24"/>
        </w:rPr>
      </w:pPr>
    </w:p>
    <w:p w14:paraId="27F02148" w14:textId="32F44115" w:rsidR="00F84D47" w:rsidRPr="00F84D47" w:rsidRDefault="00F84D47" w:rsidP="00F84D47">
      <w:pPr>
        <w:pStyle w:val="a8"/>
        <w:ind w:firstLine="0"/>
        <w:rPr>
          <w:b/>
          <w:sz w:val="24"/>
          <w:szCs w:val="24"/>
        </w:rPr>
      </w:pPr>
      <w:r w:rsidRPr="00F84D47">
        <w:rPr>
          <w:b/>
          <w:sz w:val="24"/>
          <w:szCs w:val="24"/>
        </w:rPr>
        <w:t>Участники</w:t>
      </w:r>
    </w:p>
    <w:p w14:paraId="4B047EC2" w14:textId="02FA2489" w:rsidR="00970DDC" w:rsidRDefault="00970DDC" w:rsidP="0020213F">
      <w:pPr>
        <w:pStyle w:val="a8"/>
        <w:ind w:firstLine="709"/>
        <w:rPr>
          <w:sz w:val="24"/>
          <w:szCs w:val="24"/>
        </w:rPr>
      </w:pPr>
      <w:r w:rsidRPr="00F61851">
        <w:rPr>
          <w:sz w:val="24"/>
          <w:szCs w:val="24"/>
        </w:rPr>
        <w:t>К участию приглашаются</w:t>
      </w:r>
      <w:r w:rsidR="00F61851" w:rsidRPr="00F61851">
        <w:rPr>
          <w:sz w:val="24"/>
          <w:szCs w:val="24"/>
        </w:rPr>
        <w:t xml:space="preserve">: </w:t>
      </w:r>
      <w:r w:rsidR="001A7977" w:rsidRPr="00F61851">
        <w:rPr>
          <w:sz w:val="24"/>
          <w:szCs w:val="24"/>
        </w:rPr>
        <w:t xml:space="preserve">сотрудники </w:t>
      </w:r>
      <w:r w:rsidR="00593D59" w:rsidRPr="00F61851">
        <w:rPr>
          <w:sz w:val="24"/>
          <w:szCs w:val="24"/>
        </w:rPr>
        <w:t xml:space="preserve">научно-исследовательских </w:t>
      </w:r>
      <w:r w:rsidR="00593D59">
        <w:rPr>
          <w:sz w:val="24"/>
          <w:szCs w:val="24"/>
        </w:rPr>
        <w:t>отделов</w:t>
      </w:r>
      <w:r w:rsidR="00F61851" w:rsidRPr="00F61851">
        <w:rPr>
          <w:sz w:val="24"/>
          <w:szCs w:val="24"/>
        </w:rPr>
        <w:t xml:space="preserve"> </w:t>
      </w:r>
      <w:r w:rsidR="001A7977" w:rsidRPr="00F61851">
        <w:rPr>
          <w:sz w:val="24"/>
          <w:szCs w:val="24"/>
        </w:rPr>
        <w:t>вузов</w:t>
      </w:r>
      <w:r w:rsidR="00F61851" w:rsidRPr="00F61851">
        <w:rPr>
          <w:sz w:val="24"/>
          <w:szCs w:val="24"/>
        </w:rPr>
        <w:t>, научно-исследовательских институтов, предприятий ОПК</w:t>
      </w:r>
      <w:r w:rsidR="00C415A4">
        <w:rPr>
          <w:sz w:val="24"/>
          <w:szCs w:val="24"/>
        </w:rPr>
        <w:t>,</w:t>
      </w:r>
      <w:r w:rsidR="00F61851" w:rsidRPr="00F61851">
        <w:rPr>
          <w:sz w:val="24"/>
          <w:szCs w:val="24"/>
        </w:rPr>
        <w:t xml:space="preserve"> </w:t>
      </w:r>
      <w:r w:rsidR="00C415A4">
        <w:rPr>
          <w:sz w:val="24"/>
          <w:szCs w:val="24"/>
        </w:rPr>
        <w:t xml:space="preserve">студенты, </w:t>
      </w:r>
      <w:r w:rsidR="00C415A4" w:rsidRPr="00F61851">
        <w:rPr>
          <w:sz w:val="24"/>
          <w:szCs w:val="24"/>
        </w:rPr>
        <w:t>аспирант</w:t>
      </w:r>
      <w:r w:rsidR="00C415A4">
        <w:rPr>
          <w:sz w:val="24"/>
          <w:szCs w:val="24"/>
        </w:rPr>
        <w:t>ы</w:t>
      </w:r>
      <w:r w:rsidR="00C415A4" w:rsidRPr="00F61851">
        <w:rPr>
          <w:sz w:val="24"/>
          <w:szCs w:val="24"/>
        </w:rPr>
        <w:t>, адъюнкт</w:t>
      </w:r>
      <w:r w:rsidR="00C415A4">
        <w:rPr>
          <w:sz w:val="24"/>
          <w:szCs w:val="24"/>
        </w:rPr>
        <w:t>ы и докторанты, а также</w:t>
      </w:r>
      <w:r w:rsidR="00C415A4" w:rsidRPr="00F61851">
        <w:rPr>
          <w:sz w:val="24"/>
          <w:szCs w:val="24"/>
        </w:rPr>
        <w:t xml:space="preserve"> </w:t>
      </w:r>
      <w:r w:rsidR="00F61851" w:rsidRPr="00F61851">
        <w:rPr>
          <w:sz w:val="24"/>
          <w:szCs w:val="24"/>
        </w:rPr>
        <w:t>и другие</w:t>
      </w:r>
      <w:r w:rsidRPr="00F61851">
        <w:rPr>
          <w:sz w:val="24"/>
          <w:szCs w:val="24"/>
        </w:rPr>
        <w:t xml:space="preserve"> заинтересованные лица.</w:t>
      </w:r>
    </w:p>
    <w:p w14:paraId="51F650A4" w14:textId="77777777" w:rsidR="007677DD" w:rsidRDefault="007677DD" w:rsidP="0020213F">
      <w:pPr>
        <w:pStyle w:val="a8"/>
        <w:ind w:firstLine="709"/>
        <w:rPr>
          <w:sz w:val="24"/>
          <w:szCs w:val="24"/>
        </w:rPr>
      </w:pPr>
    </w:p>
    <w:p w14:paraId="7CBF62E7" w14:textId="0AFAC8CE" w:rsidR="007677DD" w:rsidRPr="007677DD" w:rsidRDefault="007677DD" w:rsidP="007677DD">
      <w:pPr>
        <w:spacing w:line="240" w:lineRule="auto"/>
        <w:ind w:firstLine="0"/>
        <w:contextualSpacing w:val="0"/>
        <w:rPr>
          <w:b/>
        </w:rPr>
      </w:pPr>
      <w:r w:rsidRPr="007677DD">
        <w:rPr>
          <w:b/>
        </w:rPr>
        <w:t>Направления работы</w:t>
      </w:r>
    </w:p>
    <w:p w14:paraId="6172BEBA" w14:textId="0CC5EB57" w:rsidR="00F84D47" w:rsidRDefault="00F84D47" w:rsidP="00F84D47">
      <w:pPr>
        <w:spacing w:line="240" w:lineRule="auto"/>
        <w:ind w:firstLine="708"/>
        <w:contextualSpacing w:val="0"/>
      </w:pPr>
      <w:r>
        <w:t>Работа конференции планируется по следующим направлениям в области науки и технологий</w:t>
      </w:r>
      <w:r w:rsidR="001A7977">
        <w:t>, в</w:t>
      </w:r>
      <w:r>
        <w:t xml:space="preserve"> социально-гуманитарной сфере:</w:t>
      </w:r>
    </w:p>
    <w:p w14:paraId="15818E61" w14:textId="16BEB807" w:rsidR="007677DD" w:rsidRDefault="00F84D47" w:rsidP="007677DD">
      <w:pPr>
        <w:spacing w:line="240" w:lineRule="auto"/>
        <w:ind w:firstLine="708"/>
        <w:contextualSpacing w:val="0"/>
        <w:rPr>
          <w:b/>
          <w:i/>
          <w:szCs w:val="24"/>
        </w:rPr>
      </w:pPr>
      <w:r w:rsidRPr="001639E1">
        <w:rPr>
          <w:szCs w:val="24"/>
        </w:rPr>
        <w:t>Секция №1 (по направлениям</w:t>
      </w:r>
      <w:r w:rsidR="005C1A82">
        <w:rPr>
          <w:rStyle w:val="af9"/>
          <w:szCs w:val="24"/>
        </w:rPr>
        <w:footnoteReference w:id="1"/>
      </w:r>
      <w:r w:rsidRPr="001639E1">
        <w:rPr>
          <w:szCs w:val="24"/>
        </w:rPr>
        <w:t xml:space="preserve">: </w:t>
      </w:r>
      <w:r w:rsidRPr="001639E1">
        <w:rPr>
          <w:b/>
          <w:i/>
          <w:szCs w:val="24"/>
        </w:rPr>
        <w:t>1.2 Компью</w:t>
      </w:r>
      <w:r w:rsidR="001A7977">
        <w:rPr>
          <w:b/>
          <w:i/>
          <w:szCs w:val="24"/>
        </w:rPr>
        <w:t>терные науки и информатика; 2.2 </w:t>
      </w:r>
      <w:r w:rsidRPr="001639E1">
        <w:rPr>
          <w:b/>
          <w:i/>
          <w:szCs w:val="24"/>
        </w:rPr>
        <w:t xml:space="preserve">Электроника, фотоника, приборостроение и связь; 2.3 Информационные технологии и телекоммуникации; 2.4 Энергетика и электротехника; 2.5 Машиностроение; </w:t>
      </w:r>
      <w:r w:rsidR="001A7977">
        <w:rPr>
          <w:b/>
          <w:i/>
          <w:szCs w:val="24"/>
        </w:rPr>
        <w:t>56.07 </w:t>
      </w:r>
      <w:r w:rsidRPr="001639E1">
        <w:rPr>
          <w:b/>
          <w:i/>
          <w:szCs w:val="24"/>
        </w:rPr>
        <w:t>Военные науки</w:t>
      </w:r>
      <w:r w:rsidRPr="001639E1">
        <w:rPr>
          <w:szCs w:val="24"/>
        </w:rPr>
        <w:t xml:space="preserve">). Руководитель </w:t>
      </w:r>
      <w:r w:rsidR="005C1A82">
        <w:rPr>
          <w:szCs w:val="24"/>
        </w:rPr>
        <w:t xml:space="preserve">секции </w:t>
      </w:r>
      <w:r w:rsidRPr="001639E1">
        <w:rPr>
          <w:b/>
          <w:i/>
          <w:szCs w:val="24"/>
        </w:rPr>
        <w:t xml:space="preserve">– Почетный работник науки и техники </w:t>
      </w:r>
      <w:r w:rsidR="005C1A82">
        <w:rPr>
          <w:b/>
          <w:i/>
          <w:szCs w:val="24"/>
        </w:rPr>
        <w:t>РФ</w:t>
      </w:r>
      <w:r w:rsidRPr="001639E1">
        <w:rPr>
          <w:b/>
          <w:i/>
          <w:szCs w:val="24"/>
        </w:rPr>
        <w:t>, д.т.н., профессор Лобейко В.И.</w:t>
      </w:r>
    </w:p>
    <w:p w14:paraId="119EE65C" w14:textId="263FE84C" w:rsidR="00F84D47" w:rsidRDefault="00F84D47" w:rsidP="007677DD">
      <w:pPr>
        <w:spacing w:line="240" w:lineRule="auto"/>
        <w:ind w:firstLine="708"/>
        <w:contextualSpacing w:val="0"/>
        <w:rPr>
          <w:b/>
          <w:i/>
          <w:szCs w:val="24"/>
        </w:rPr>
      </w:pPr>
      <w:r w:rsidRPr="00862667">
        <w:rPr>
          <w:szCs w:val="24"/>
        </w:rPr>
        <w:t xml:space="preserve">Секция №2 (по направлениям: </w:t>
      </w:r>
      <w:r w:rsidRPr="00C31433">
        <w:rPr>
          <w:b/>
          <w:i/>
          <w:szCs w:val="24"/>
        </w:rPr>
        <w:t>5.3 Психология</w:t>
      </w:r>
      <w:r>
        <w:rPr>
          <w:b/>
          <w:i/>
          <w:szCs w:val="24"/>
        </w:rPr>
        <w:t>;</w:t>
      </w:r>
      <w:r w:rsidRPr="00C31433">
        <w:rPr>
          <w:b/>
          <w:i/>
          <w:szCs w:val="24"/>
        </w:rPr>
        <w:t xml:space="preserve"> 5.4 Социология</w:t>
      </w:r>
      <w:r>
        <w:rPr>
          <w:b/>
          <w:i/>
          <w:szCs w:val="24"/>
        </w:rPr>
        <w:t>;</w:t>
      </w:r>
      <w:r w:rsidRPr="00C31433">
        <w:rPr>
          <w:b/>
          <w:i/>
          <w:szCs w:val="24"/>
        </w:rPr>
        <w:t xml:space="preserve"> 5.6 Исторические науки</w:t>
      </w:r>
      <w:r>
        <w:rPr>
          <w:b/>
          <w:i/>
          <w:szCs w:val="24"/>
        </w:rPr>
        <w:t>;</w:t>
      </w:r>
      <w:r w:rsidRPr="00C31433">
        <w:rPr>
          <w:b/>
          <w:i/>
          <w:szCs w:val="24"/>
        </w:rPr>
        <w:t xml:space="preserve"> 5.7 Философия</w:t>
      </w:r>
      <w:r>
        <w:rPr>
          <w:b/>
          <w:i/>
          <w:szCs w:val="24"/>
        </w:rPr>
        <w:t>;</w:t>
      </w:r>
      <w:r w:rsidRPr="00C31433">
        <w:rPr>
          <w:b/>
          <w:i/>
          <w:szCs w:val="24"/>
        </w:rPr>
        <w:t xml:space="preserve"> 5.8 Педагогика</w:t>
      </w:r>
      <w:r>
        <w:rPr>
          <w:b/>
          <w:i/>
          <w:szCs w:val="24"/>
        </w:rPr>
        <w:t>;</w:t>
      </w:r>
      <w:r w:rsidRPr="00C31433">
        <w:rPr>
          <w:b/>
          <w:i/>
          <w:szCs w:val="24"/>
        </w:rPr>
        <w:t xml:space="preserve"> 5.9 Филология</w:t>
      </w:r>
      <w:r>
        <w:rPr>
          <w:b/>
          <w:i/>
          <w:szCs w:val="24"/>
        </w:rPr>
        <w:t>;</w:t>
      </w:r>
      <w:r w:rsidRPr="00C31433">
        <w:rPr>
          <w:b/>
          <w:i/>
          <w:szCs w:val="24"/>
        </w:rPr>
        <w:t xml:space="preserve"> 5.12 Когнитивные науки</w:t>
      </w:r>
      <w:r>
        <w:rPr>
          <w:szCs w:val="24"/>
        </w:rPr>
        <w:t xml:space="preserve">). </w:t>
      </w:r>
      <w:r w:rsidRPr="00952AA1">
        <w:rPr>
          <w:szCs w:val="24"/>
        </w:rPr>
        <w:t xml:space="preserve">Руководитель </w:t>
      </w:r>
      <w:r w:rsidR="005C1A82">
        <w:rPr>
          <w:szCs w:val="24"/>
        </w:rPr>
        <w:t xml:space="preserve">секции </w:t>
      </w:r>
      <w:r w:rsidRPr="00862667">
        <w:rPr>
          <w:b/>
          <w:i/>
          <w:szCs w:val="24"/>
        </w:rPr>
        <w:t xml:space="preserve">– </w:t>
      </w:r>
      <w:r w:rsidR="005C1A82">
        <w:rPr>
          <w:b/>
          <w:i/>
          <w:szCs w:val="24"/>
        </w:rPr>
        <w:t xml:space="preserve">Почетный работник </w:t>
      </w:r>
      <w:r w:rsidR="007677DD">
        <w:rPr>
          <w:b/>
          <w:i/>
          <w:szCs w:val="24"/>
        </w:rPr>
        <w:t xml:space="preserve">в сфере образования РФ, </w:t>
      </w:r>
      <w:proofErr w:type="spellStart"/>
      <w:r w:rsidRPr="00862667">
        <w:rPr>
          <w:b/>
          <w:i/>
          <w:szCs w:val="24"/>
        </w:rPr>
        <w:t>к.п.н</w:t>
      </w:r>
      <w:proofErr w:type="spellEnd"/>
      <w:r w:rsidRPr="00862667">
        <w:rPr>
          <w:b/>
          <w:i/>
          <w:szCs w:val="24"/>
        </w:rPr>
        <w:t>., доцент Рыкова Б.В.</w:t>
      </w:r>
    </w:p>
    <w:p w14:paraId="58A83F41" w14:textId="77777777" w:rsidR="007677DD" w:rsidRDefault="007677DD" w:rsidP="007677DD">
      <w:pPr>
        <w:pStyle w:val="a8"/>
        <w:ind w:firstLine="0"/>
        <w:rPr>
          <w:b/>
          <w:sz w:val="24"/>
          <w:szCs w:val="24"/>
        </w:rPr>
      </w:pPr>
    </w:p>
    <w:p w14:paraId="0ADEA155" w14:textId="77777777" w:rsidR="005C3189" w:rsidRDefault="005C3189" w:rsidP="007677DD">
      <w:pPr>
        <w:pStyle w:val="a8"/>
        <w:ind w:firstLine="0"/>
        <w:rPr>
          <w:b/>
          <w:sz w:val="24"/>
          <w:szCs w:val="24"/>
        </w:rPr>
      </w:pPr>
    </w:p>
    <w:p w14:paraId="74503BA9" w14:textId="6E01C86B" w:rsidR="007677DD" w:rsidRPr="007677DD" w:rsidRDefault="007677DD" w:rsidP="00DF1AF4">
      <w:pPr>
        <w:pStyle w:val="a8"/>
        <w:ind w:firstLine="0"/>
        <w:rPr>
          <w:b/>
          <w:sz w:val="24"/>
          <w:szCs w:val="24"/>
        </w:rPr>
      </w:pPr>
      <w:r w:rsidRPr="007677DD">
        <w:rPr>
          <w:b/>
          <w:sz w:val="24"/>
          <w:szCs w:val="24"/>
        </w:rPr>
        <w:lastRenderedPageBreak/>
        <w:t>Форма проведения</w:t>
      </w:r>
    </w:p>
    <w:p w14:paraId="067FC487" w14:textId="2F6805D1" w:rsidR="00970DDC" w:rsidRDefault="00970DDC" w:rsidP="00DA07F9">
      <w:pPr>
        <w:pStyle w:val="a8"/>
        <w:ind w:firstLine="709"/>
        <w:rPr>
          <w:sz w:val="24"/>
          <w:szCs w:val="24"/>
        </w:rPr>
      </w:pPr>
      <w:r w:rsidRPr="00C65087">
        <w:rPr>
          <w:sz w:val="24"/>
          <w:szCs w:val="24"/>
        </w:rPr>
        <w:t xml:space="preserve">Конференция будет проходить </w:t>
      </w:r>
      <w:r w:rsidR="009C700C" w:rsidRPr="00920486">
        <w:rPr>
          <w:b/>
          <w:sz w:val="24"/>
          <w:szCs w:val="24"/>
        </w:rPr>
        <w:t>1</w:t>
      </w:r>
      <w:r w:rsidR="00355999" w:rsidRPr="00920486">
        <w:rPr>
          <w:b/>
          <w:sz w:val="24"/>
          <w:szCs w:val="24"/>
        </w:rPr>
        <w:t>1</w:t>
      </w:r>
      <w:r w:rsidRPr="00920486">
        <w:rPr>
          <w:b/>
          <w:sz w:val="24"/>
          <w:szCs w:val="24"/>
        </w:rPr>
        <w:t>-</w:t>
      </w:r>
      <w:r w:rsidR="009C700C" w:rsidRPr="00920486">
        <w:rPr>
          <w:b/>
          <w:sz w:val="24"/>
          <w:szCs w:val="24"/>
        </w:rPr>
        <w:t>1</w:t>
      </w:r>
      <w:r w:rsidR="00355999" w:rsidRPr="00920486">
        <w:rPr>
          <w:b/>
          <w:sz w:val="24"/>
          <w:szCs w:val="24"/>
        </w:rPr>
        <w:t>2</w:t>
      </w:r>
      <w:r w:rsidR="00133353" w:rsidRPr="00C65087">
        <w:rPr>
          <w:b/>
          <w:sz w:val="24"/>
          <w:szCs w:val="24"/>
        </w:rPr>
        <w:t xml:space="preserve"> </w:t>
      </w:r>
      <w:r w:rsidR="009C700C">
        <w:rPr>
          <w:b/>
          <w:sz w:val="24"/>
          <w:szCs w:val="24"/>
        </w:rPr>
        <w:t>апреля</w:t>
      </w:r>
      <w:r w:rsidRPr="00C65087">
        <w:rPr>
          <w:b/>
          <w:sz w:val="24"/>
          <w:szCs w:val="24"/>
        </w:rPr>
        <w:t xml:space="preserve"> 20</w:t>
      </w:r>
      <w:r w:rsidR="00A12DB0" w:rsidRPr="00C65087">
        <w:rPr>
          <w:b/>
          <w:sz w:val="24"/>
          <w:szCs w:val="24"/>
        </w:rPr>
        <w:t>2</w:t>
      </w:r>
      <w:r w:rsidR="00225D0C">
        <w:rPr>
          <w:b/>
          <w:sz w:val="24"/>
          <w:szCs w:val="24"/>
        </w:rPr>
        <w:t>4</w:t>
      </w:r>
      <w:r w:rsidRPr="00C65087">
        <w:rPr>
          <w:sz w:val="24"/>
          <w:szCs w:val="24"/>
        </w:rPr>
        <w:t xml:space="preserve"> </w:t>
      </w:r>
      <w:r w:rsidRPr="00C65087">
        <w:rPr>
          <w:b/>
          <w:sz w:val="24"/>
          <w:szCs w:val="24"/>
        </w:rPr>
        <w:t>года</w:t>
      </w:r>
      <w:r w:rsidR="000B3A1C" w:rsidRPr="00C65087">
        <w:rPr>
          <w:b/>
          <w:sz w:val="24"/>
          <w:szCs w:val="24"/>
        </w:rPr>
        <w:t xml:space="preserve"> </w:t>
      </w:r>
      <w:r w:rsidR="0048141F" w:rsidRPr="00C65087">
        <w:rPr>
          <w:sz w:val="24"/>
          <w:szCs w:val="24"/>
        </w:rPr>
        <w:t>в</w:t>
      </w:r>
      <w:r w:rsidR="00265DA9" w:rsidRPr="00C65087">
        <w:rPr>
          <w:sz w:val="24"/>
          <w:szCs w:val="24"/>
        </w:rPr>
        <w:t xml:space="preserve"> </w:t>
      </w:r>
      <w:r w:rsidR="006D3158">
        <w:rPr>
          <w:sz w:val="24"/>
          <w:szCs w:val="24"/>
        </w:rPr>
        <w:t>ЗАТО</w:t>
      </w:r>
      <w:r w:rsidR="00FE35B1">
        <w:rPr>
          <w:sz w:val="24"/>
          <w:szCs w:val="24"/>
        </w:rPr>
        <w:t xml:space="preserve"> </w:t>
      </w:r>
      <w:r w:rsidR="00F61851" w:rsidRPr="00C65087">
        <w:rPr>
          <w:sz w:val="24"/>
          <w:szCs w:val="24"/>
        </w:rPr>
        <w:t>Знаменск</w:t>
      </w:r>
      <w:r w:rsidR="00F61851">
        <w:rPr>
          <w:sz w:val="24"/>
          <w:szCs w:val="24"/>
        </w:rPr>
        <w:t xml:space="preserve"> Астраханской области</w:t>
      </w:r>
      <w:r w:rsidRPr="0020213F">
        <w:rPr>
          <w:sz w:val="24"/>
          <w:szCs w:val="24"/>
        </w:rPr>
        <w:t xml:space="preserve">. Форма проведения конференции – </w:t>
      </w:r>
      <w:r w:rsidR="00A339BF" w:rsidRPr="00FC2A79">
        <w:rPr>
          <w:b/>
          <w:sz w:val="24"/>
          <w:szCs w:val="24"/>
        </w:rPr>
        <w:t>очная</w:t>
      </w:r>
      <w:r w:rsidR="00A339BF" w:rsidRPr="0020213F">
        <w:rPr>
          <w:sz w:val="24"/>
          <w:szCs w:val="24"/>
        </w:rPr>
        <w:t xml:space="preserve"> и </w:t>
      </w:r>
      <w:r w:rsidRPr="00FC2A79">
        <w:rPr>
          <w:b/>
          <w:sz w:val="24"/>
          <w:szCs w:val="24"/>
        </w:rPr>
        <w:t>заочная</w:t>
      </w:r>
      <w:r w:rsidRPr="0020213F">
        <w:rPr>
          <w:sz w:val="24"/>
          <w:szCs w:val="24"/>
        </w:rPr>
        <w:t xml:space="preserve">. </w:t>
      </w:r>
    </w:p>
    <w:p w14:paraId="4E65C2D4" w14:textId="440F49C0" w:rsidR="00CA5A83" w:rsidRDefault="00CA5A83" w:rsidP="00CA5A83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DA07F9">
        <w:t xml:space="preserve">Для </w:t>
      </w:r>
      <w:r w:rsidRPr="00DA07F9">
        <w:rPr>
          <w:b/>
        </w:rPr>
        <w:t xml:space="preserve">очного участия </w:t>
      </w:r>
      <w:r w:rsidR="00244C34" w:rsidRPr="00244C34">
        <w:t>представителям</w:t>
      </w:r>
      <w:r w:rsidR="00244C34">
        <w:rPr>
          <w:b/>
        </w:rPr>
        <w:t xml:space="preserve"> </w:t>
      </w:r>
      <w:r w:rsidR="00244C34">
        <w:t>внешних организаций</w:t>
      </w:r>
      <w:r w:rsidR="00C415A4">
        <w:t xml:space="preserve"> (иногородние)</w:t>
      </w:r>
      <w:r w:rsidR="00244C34">
        <w:t xml:space="preserve"> </w:t>
      </w:r>
      <w:r w:rsidRPr="00DA07F9">
        <w:t>н</w:t>
      </w:r>
      <w:r>
        <w:t xml:space="preserve">еобходимо предоставить </w:t>
      </w:r>
      <w:r w:rsidRPr="00CA5A83">
        <w:rPr>
          <w:b/>
        </w:rPr>
        <w:t xml:space="preserve">не позднее </w:t>
      </w:r>
      <w:r w:rsidR="00C415A4">
        <w:rPr>
          <w:b/>
        </w:rPr>
        <w:t>2</w:t>
      </w:r>
      <w:r w:rsidR="00355999">
        <w:rPr>
          <w:b/>
        </w:rPr>
        <w:t>5</w:t>
      </w:r>
      <w:r w:rsidR="00C415A4">
        <w:rPr>
          <w:b/>
        </w:rPr>
        <w:t xml:space="preserve"> марта</w:t>
      </w:r>
      <w:r w:rsidRPr="00DA07F9">
        <w:t xml:space="preserve"> на электронный адрес </w:t>
      </w:r>
      <w:hyperlink r:id="rId10" w:history="1">
        <w:r w:rsidRPr="00DA07F9">
          <w:rPr>
            <w:rStyle w:val="a7"/>
            <w:b/>
            <w:color w:val="auto"/>
          </w:rPr>
          <w:t>znamconf@bk.ru</w:t>
        </w:r>
      </w:hyperlink>
      <w:r w:rsidRPr="00DA07F9">
        <w:t xml:space="preserve"> </w:t>
      </w:r>
      <w:r w:rsidR="00C415A4">
        <w:t>или факс. 8(85140)</w:t>
      </w:r>
      <w:r w:rsidR="00106FDF">
        <w:t> </w:t>
      </w:r>
      <w:r w:rsidR="00C415A4">
        <w:t xml:space="preserve">2-46-37 </w:t>
      </w:r>
      <w:r>
        <w:rPr>
          <w:b/>
        </w:rPr>
        <w:t xml:space="preserve">заявку </w:t>
      </w:r>
      <w:r>
        <w:t>по форме, указанной ниже</w:t>
      </w:r>
      <w:r w:rsidR="00244C34">
        <w:t xml:space="preserve"> и </w:t>
      </w:r>
      <w:r w:rsidR="00313C4C">
        <w:rPr>
          <w:b/>
        </w:rPr>
        <w:t>скан-копию</w:t>
      </w:r>
      <w:r w:rsidR="003D5CF1">
        <w:rPr>
          <w:b/>
        </w:rPr>
        <w:t xml:space="preserve"> паспорта</w:t>
      </w:r>
      <w:r w:rsidRPr="00DA07F9">
        <w:t xml:space="preserve"> с </w:t>
      </w:r>
      <w:r>
        <w:t>первой страницей и с пропиской</w:t>
      </w:r>
      <w:r w:rsidR="00244C34">
        <w:t xml:space="preserve"> (для оформления пропуска в ЗАТО Знаменск)</w:t>
      </w:r>
      <w:r>
        <w:t>.</w:t>
      </w:r>
      <w:r w:rsidR="00C415A4">
        <w:t xml:space="preserve"> Если планируется приезд на личном транспорте, то также необходимо представить копии СТС и страхового полиса.</w:t>
      </w:r>
    </w:p>
    <w:p w14:paraId="5CD0A026" w14:textId="78044404" w:rsidR="0027683D" w:rsidRPr="003D5CF1" w:rsidRDefault="0027683D" w:rsidP="003D5CF1">
      <w:pPr>
        <w:pStyle w:val="af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3D5CF1">
        <w:rPr>
          <w:b/>
        </w:rPr>
        <w:t>Заявка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9"/>
        <w:gridCol w:w="3930"/>
      </w:tblGrid>
      <w:tr w:rsidR="0027683D" w:rsidRPr="0076031D" w14:paraId="0EABE09F" w14:textId="77777777" w:rsidTr="00244C34">
        <w:trPr>
          <w:jc w:val="center"/>
        </w:trPr>
        <w:tc>
          <w:tcPr>
            <w:tcW w:w="5629" w:type="dxa"/>
            <w:shd w:val="clear" w:color="auto" w:fill="auto"/>
          </w:tcPr>
          <w:p w14:paraId="4C19F500" w14:textId="56B23AD9" w:rsidR="0027683D" w:rsidRPr="0076031D" w:rsidRDefault="0027683D" w:rsidP="0027683D">
            <w:pPr>
              <w:spacing w:line="240" w:lineRule="auto"/>
              <w:ind w:firstLine="0"/>
              <w:contextualSpacing w:val="0"/>
              <w:rPr>
                <w:sz w:val="22"/>
              </w:rPr>
            </w:pPr>
            <w:r w:rsidRPr="00276624">
              <w:rPr>
                <w:sz w:val="22"/>
              </w:rPr>
              <w:t>Фамили</w:t>
            </w:r>
            <w:r>
              <w:rPr>
                <w:sz w:val="22"/>
              </w:rPr>
              <w:t>я,</w:t>
            </w:r>
            <w:r w:rsidRPr="00276624">
              <w:rPr>
                <w:sz w:val="22"/>
              </w:rPr>
              <w:t xml:space="preserve"> Имя, Отчество (полностью)</w:t>
            </w:r>
            <w:r w:rsidRPr="0076031D">
              <w:rPr>
                <w:sz w:val="22"/>
              </w:rPr>
              <w:t xml:space="preserve"> </w:t>
            </w:r>
          </w:p>
        </w:tc>
        <w:tc>
          <w:tcPr>
            <w:tcW w:w="3930" w:type="dxa"/>
            <w:shd w:val="clear" w:color="auto" w:fill="auto"/>
          </w:tcPr>
          <w:p w14:paraId="1AD8EA94" w14:textId="77777777" w:rsidR="0027683D" w:rsidRPr="0076031D" w:rsidRDefault="0027683D" w:rsidP="001440AE">
            <w:pPr>
              <w:spacing w:line="240" w:lineRule="auto"/>
              <w:ind w:firstLine="0"/>
              <w:contextualSpacing w:val="0"/>
              <w:rPr>
                <w:sz w:val="22"/>
              </w:rPr>
            </w:pPr>
          </w:p>
        </w:tc>
      </w:tr>
      <w:tr w:rsidR="0027683D" w:rsidRPr="0076031D" w14:paraId="54E4BDC9" w14:textId="77777777" w:rsidTr="00244C34">
        <w:trPr>
          <w:jc w:val="center"/>
        </w:trPr>
        <w:tc>
          <w:tcPr>
            <w:tcW w:w="5629" w:type="dxa"/>
            <w:shd w:val="clear" w:color="auto" w:fill="auto"/>
          </w:tcPr>
          <w:p w14:paraId="31D9547A" w14:textId="77777777" w:rsidR="0027683D" w:rsidRPr="0076031D" w:rsidRDefault="0027683D" w:rsidP="001440AE">
            <w:pPr>
              <w:spacing w:line="240" w:lineRule="auto"/>
              <w:ind w:firstLine="0"/>
              <w:contextualSpacing w:val="0"/>
              <w:rPr>
                <w:sz w:val="22"/>
              </w:rPr>
            </w:pPr>
            <w:r w:rsidRPr="0076031D">
              <w:rPr>
                <w:sz w:val="22"/>
              </w:rPr>
              <w:t xml:space="preserve">Место работы </w:t>
            </w:r>
            <w:r>
              <w:rPr>
                <w:sz w:val="22"/>
              </w:rPr>
              <w:t>(полное наименование организации)</w:t>
            </w:r>
          </w:p>
        </w:tc>
        <w:tc>
          <w:tcPr>
            <w:tcW w:w="3930" w:type="dxa"/>
            <w:shd w:val="clear" w:color="auto" w:fill="auto"/>
          </w:tcPr>
          <w:p w14:paraId="798A978C" w14:textId="77777777" w:rsidR="0027683D" w:rsidRPr="0076031D" w:rsidRDefault="0027683D" w:rsidP="001440AE">
            <w:pPr>
              <w:spacing w:line="240" w:lineRule="auto"/>
              <w:ind w:firstLine="0"/>
              <w:contextualSpacing w:val="0"/>
              <w:rPr>
                <w:sz w:val="22"/>
              </w:rPr>
            </w:pPr>
          </w:p>
        </w:tc>
      </w:tr>
      <w:tr w:rsidR="00244C34" w:rsidRPr="0076031D" w14:paraId="15051F9E" w14:textId="77777777" w:rsidTr="00244C34">
        <w:trPr>
          <w:jc w:val="center"/>
        </w:trPr>
        <w:tc>
          <w:tcPr>
            <w:tcW w:w="5629" w:type="dxa"/>
            <w:shd w:val="clear" w:color="auto" w:fill="auto"/>
          </w:tcPr>
          <w:p w14:paraId="34A66109" w14:textId="6A3908A4" w:rsidR="00244C34" w:rsidRPr="0076031D" w:rsidRDefault="00244C34" w:rsidP="001440AE">
            <w:pPr>
              <w:spacing w:line="240" w:lineRule="auto"/>
              <w:ind w:firstLine="0"/>
              <w:contextualSpacing w:val="0"/>
              <w:rPr>
                <w:sz w:val="22"/>
              </w:rPr>
            </w:pPr>
            <w:r w:rsidRPr="0076031D">
              <w:rPr>
                <w:sz w:val="22"/>
              </w:rPr>
              <w:t>Должность</w:t>
            </w:r>
          </w:p>
        </w:tc>
        <w:tc>
          <w:tcPr>
            <w:tcW w:w="3930" w:type="dxa"/>
            <w:shd w:val="clear" w:color="auto" w:fill="auto"/>
          </w:tcPr>
          <w:p w14:paraId="6DE5694A" w14:textId="77777777" w:rsidR="00244C34" w:rsidRPr="0076031D" w:rsidRDefault="00244C34" w:rsidP="001440AE">
            <w:pPr>
              <w:spacing w:line="240" w:lineRule="auto"/>
              <w:ind w:firstLine="0"/>
              <w:contextualSpacing w:val="0"/>
              <w:rPr>
                <w:sz w:val="22"/>
              </w:rPr>
            </w:pPr>
          </w:p>
        </w:tc>
      </w:tr>
      <w:tr w:rsidR="0027683D" w:rsidRPr="0076031D" w14:paraId="36C2D21C" w14:textId="77777777" w:rsidTr="00244C34">
        <w:trPr>
          <w:jc w:val="center"/>
        </w:trPr>
        <w:tc>
          <w:tcPr>
            <w:tcW w:w="5629" w:type="dxa"/>
            <w:shd w:val="clear" w:color="auto" w:fill="auto"/>
          </w:tcPr>
          <w:p w14:paraId="66519F75" w14:textId="05133C2D" w:rsidR="0027683D" w:rsidRPr="0076031D" w:rsidRDefault="00244C34" w:rsidP="001440AE">
            <w:pPr>
              <w:spacing w:line="240" w:lineRule="auto"/>
              <w:ind w:firstLine="0"/>
              <w:contextualSpacing w:val="0"/>
              <w:rPr>
                <w:sz w:val="22"/>
              </w:rPr>
            </w:pPr>
            <w:r>
              <w:rPr>
                <w:sz w:val="22"/>
              </w:rPr>
              <w:t>У</w:t>
            </w:r>
            <w:r w:rsidR="0027683D" w:rsidRPr="0076031D">
              <w:rPr>
                <w:sz w:val="22"/>
              </w:rPr>
              <w:t>ченая степень, ученое звание (при наличии)</w:t>
            </w:r>
          </w:p>
        </w:tc>
        <w:tc>
          <w:tcPr>
            <w:tcW w:w="3930" w:type="dxa"/>
            <w:shd w:val="clear" w:color="auto" w:fill="auto"/>
          </w:tcPr>
          <w:p w14:paraId="645F4ABB" w14:textId="77777777" w:rsidR="0027683D" w:rsidRPr="0076031D" w:rsidRDefault="0027683D" w:rsidP="001440AE">
            <w:pPr>
              <w:spacing w:line="240" w:lineRule="auto"/>
              <w:ind w:firstLine="0"/>
              <w:contextualSpacing w:val="0"/>
              <w:rPr>
                <w:sz w:val="22"/>
              </w:rPr>
            </w:pPr>
          </w:p>
        </w:tc>
      </w:tr>
      <w:tr w:rsidR="0027683D" w:rsidRPr="0076031D" w14:paraId="5C8C00BE" w14:textId="77777777" w:rsidTr="00244C34">
        <w:trPr>
          <w:jc w:val="center"/>
        </w:trPr>
        <w:tc>
          <w:tcPr>
            <w:tcW w:w="5629" w:type="dxa"/>
            <w:shd w:val="clear" w:color="auto" w:fill="auto"/>
          </w:tcPr>
          <w:p w14:paraId="6B033E68" w14:textId="77777777" w:rsidR="0027683D" w:rsidRPr="0076031D" w:rsidRDefault="0027683D" w:rsidP="001440AE">
            <w:pPr>
              <w:spacing w:line="240" w:lineRule="auto"/>
              <w:ind w:firstLine="0"/>
              <w:contextualSpacing w:val="0"/>
              <w:rPr>
                <w:sz w:val="22"/>
              </w:rPr>
            </w:pPr>
            <w:r w:rsidRPr="0076031D">
              <w:rPr>
                <w:sz w:val="22"/>
                <w:lang w:val="en-US"/>
              </w:rPr>
              <w:t>E</w:t>
            </w:r>
            <w:r w:rsidRPr="0076031D">
              <w:rPr>
                <w:sz w:val="22"/>
              </w:rPr>
              <w:t>-</w:t>
            </w:r>
            <w:r w:rsidRPr="0076031D">
              <w:rPr>
                <w:sz w:val="22"/>
                <w:lang w:val="en-US"/>
              </w:rPr>
              <w:t>mail</w:t>
            </w:r>
          </w:p>
        </w:tc>
        <w:tc>
          <w:tcPr>
            <w:tcW w:w="3930" w:type="dxa"/>
            <w:shd w:val="clear" w:color="auto" w:fill="auto"/>
          </w:tcPr>
          <w:p w14:paraId="767E0B7F" w14:textId="77777777" w:rsidR="0027683D" w:rsidRPr="0076031D" w:rsidRDefault="0027683D" w:rsidP="001440AE">
            <w:pPr>
              <w:spacing w:line="240" w:lineRule="auto"/>
              <w:ind w:firstLine="0"/>
              <w:contextualSpacing w:val="0"/>
              <w:rPr>
                <w:sz w:val="22"/>
              </w:rPr>
            </w:pPr>
          </w:p>
        </w:tc>
      </w:tr>
      <w:tr w:rsidR="0027683D" w:rsidRPr="0076031D" w14:paraId="77653059" w14:textId="77777777" w:rsidTr="00244C34">
        <w:trPr>
          <w:jc w:val="center"/>
        </w:trPr>
        <w:tc>
          <w:tcPr>
            <w:tcW w:w="5629" w:type="dxa"/>
            <w:shd w:val="clear" w:color="auto" w:fill="auto"/>
          </w:tcPr>
          <w:p w14:paraId="020571BD" w14:textId="77777777" w:rsidR="0027683D" w:rsidRPr="0076031D" w:rsidRDefault="0027683D" w:rsidP="001440AE">
            <w:pPr>
              <w:spacing w:line="240" w:lineRule="auto"/>
              <w:ind w:firstLine="0"/>
              <w:contextualSpacing w:val="0"/>
              <w:rPr>
                <w:sz w:val="22"/>
              </w:rPr>
            </w:pPr>
            <w:r w:rsidRPr="0076031D">
              <w:rPr>
                <w:sz w:val="22"/>
              </w:rPr>
              <w:t>Контактный телефон</w:t>
            </w:r>
          </w:p>
        </w:tc>
        <w:tc>
          <w:tcPr>
            <w:tcW w:w="3930" w:type="dxa"/>
            <w:shd w:val="clear" w:color="auto" w:fill="auto"/>
          </w:tcPr>
          <w:p w14:paraId="25E904AD" w14:textId="77777777" w:rsidR="0027683D" w:rsidRPr="0076031D" w:rsidRDefault="0027683D" w:rsidP="001440AE">
            <w:pPr>
              <w:spacing w:line="240" w:lineRule="auto"/>
              <w:ind w:firstLine="0"/>
              <w:contextualSpacing w:val="0"/>
              <w:rPr>
                <w:sz w:val="22"/>
              </w:rPr>
            </w:pPr>
          </w:p>
        </w:tc>
      </w:tr>
      <w:tr w:rsidR="0027683D" w:rsidRPr="0076031D" w14:paraId="5761816F" w14:textId="77777777" w:rsidTr="00244C34">
        <w:trPr>
          <w:jc w:val="center"/>
        </w:trPr>
        <w:tc>
          <w:tcPr>
            <w:tcW w:w="5629" w:type="dxa"/>
            <w:shd w:val="clear" w:color="auto" w:fill="auto"/>
          </w:tcPr>
          <w:p w14:paraId="7FFCAC75" w14:textId="2476BB3A" w:rsidR="0027683D" w:rsidRPr="0076031D" w:rsidRDefault="0027683D" w:rsidP="0027683D">
            <w:pPr>
              <w:spacing w:line="240" w:lineRule="auto"/>
              <w:ind w:firstLine="0"/>
              <w:contextualSpacing w:val="0"/>
              <w:rPr>
                <w:sz w:val="22"/>
              </w:rPr>
            </w:pPr>
            <w:r w:rsidRPr="0076031D">
              <w:rPr>
                <w:sz w:val="22"/>
              </w:rPr>
              <w:t xml:space="preserve">Название </w:t>
            </w:r>
            <w:r>
              <w:rPr>
                <w:sz w:val="22"/>
              </w:rPr>
              <w:t>доклада</w:t>
            </w:r>
          </w:p>
        </w:tc>
        <w:tc>
          <w:tcPr>
            <w:tcW w:w="3930" w:type="dxa"/>
            <w:shd w:val="clear" w:color="auto" w:fill="auto"/>
          </w:tcPr>
          <w:p w14:paraId="1B70F486" w14:textId="77777777" w:rsidR="0027683D" w:rsidRPr="0076031D" w:rsidRDefault="0027683D" w:rsidP="001440AE">
            <w:pPr>
              <w:spacing w:line="240" w:lineRule="auto"/>
              <w:ind w:firstLine="0"/>
              <w:contextualSpacing w:val="0"/>
              <w:rPr>
                <w:sz w:val="22"/>
              </w:rPr>
            </w:pPr>
          </w:p>
        </w:tc>
      </w:tr>
      <w:tr w:rsidR="00920486" w:rsidRPr="0076031D" w14:paraId="71094F88" w14:textId="77777777" w:rsidTr="00244C34">
        <w:trPr>
          <w:jc w:val="center"/>
        </w:trPr>
        <w:tc>
          <w:tcPr>
            <w:tcW w:w="5629" w:type="dxa"/>
            <w:shd w:val="clear" w:color="auto" w:fill="auto"/>
          </w:tcPr>
          <w:p w14:paraId="03F1C8D6" w14:textId="0D3CFE6F" w:rsidR="00920486" w:rsidRPr="0076031D" w:rsidRDefault="00920486" w:rsidP="0027683D">
            <w:pPr>
              <w:spacing w:line="240" w:lineRule="auto"/>
              <w:ind w:firstLine="0"/>
              <w:contextualSpacing w:val="0"/>
              <w:rPr>
                <w:sz w:val="22"/>
              </w:rPr>
            </w:pPr>
            <w:r>
              <w:rPr>
                <w:sz w:val="22"/>
              </w:rPr>
              <w:t>Форма участия (очно/заочно)</w:t>
            </w:r>
          </w:p>
        </w:tc>
        <w:tc>
          <w:tcPr>
            <w:tcW w:w="3930" w:type="dxa"/>
            <w:shd w:val="clear" w:color="auto" w:fill="auto"/>
          </w:tcPr>
          <w:p w14:paraId="6DB26CEA" w14:textId="77777777" w:rsidR="00920486" w:rsidRPr="0076031D" w:rsidRDefault="00920486" w:rsidP="001440AE">
            <w:pPr>
              <w:spacing w:line="240" w:lineRule="auto"/>
              <w:ind w:firstLine="0"/>
              <w:contextualSpacing w:val="0"/>
              <w:rPr>
                <w:sz w:val="22"/>
              </w:rPr>
            </w:pPr>
          </w:p>
        </w:tc>
      </w:tr>
    </w:tbl>
    <w:p w14:paraId="4D45D3E4" w14:textId="77777777" w:rsidR="005C3189" w:rsidRDefault="005C3189" w:rsidP="00DA07F9">
      <w:pPr>
        <w:pStyle w:val="af5"/>
        <w:shd w:val="clear" w:color="auto" w:fill="FFFFFF"/>
        <w:spacing w:before="0" w:beforeAutospacing="0" w:after="0" w:afterAutospacing="0"/>
        <w:ind w:firstLine="709"/>
        <w:rPr>
          <w:sz w:val="23"/>
          <w:szCs w:val="23"/>
        </w:rPr>
      </w:pPr>
    </w:p>
    <w:p w14:paraId="13B8210F" w14:textId="541D555B" w:rsidR="00DA07F9" w:rsidDel="00BC3683" w:rsidRDefault="00BC3683" w:rsidP="00DA07F9">
      <w:pPr>
        <w:pStyle w:val="af5"/>
        <w:shd w:val="clear" w:color="auto" w:fill="FFFFFF"/>
        <w:spacing w:before="0" w:beforeAutospacing="0" w:after="0" w:afterAutospacing="0"/>
        <w:ind w:firstLine="709"/>
        <w:rPr>
          <w:del w:id="0" w:author="Роман Козырьков" w:date="2024-01-29T22:40:00Z"/>
        </w:rPr>
      </w:pPr>
      <w:ins w:id="1" w:author="Роман Козырьков" w:date="2024-01-29T22:40:00Z">
        <w:r>
          <w:t>Проезд и проживание иногородних участников конференции осуществляется за счет командирующей стороны, приглашения для участия в конференции высылаются по запросу.</w:t>
        </w:r>
        <w:r>
          <w:t xml:space="preserve"> </w:t>
        </w:r>
      </w:ins>
      <w:del w:id="2" w:author="Роман Козырьков" w:date="2024-01-29T22:40:00Z">
        <w:r w:rsidR="00DA07F9" w:rsidRPr="00BC71A9" w:rsidDel="00BC3683">
          <w:rPr>
            <w:sz w:val="23"/>
            <w:szCs w:val="23"/>
          </w:rPr>
          <w:delText xml:space="preserve">Организаторы конференции расходы по командированию участников не несут. </w:delText>
        </w:r>
      </w:del>
    </w:p>
    <w:p w14:paraId="5010B2D4" w14:textId="77777777" w:rsidR="00BC3683" w:rsidRPr="00BC71A9" w:rsidRDefault="00BC3683" w:rsidP="00DA07F9">
      <w:pPr>
        <w:pStyle w:val="af5"/>
        <w:shd w:val="clear" w:color="auto" w:fill="FFFFFF"/>
        <w:spacing w:before="0" w:beforeAutospacing="0" w:after="0" w:afterAutospacing="0"/>
        <w:ind w:firstLine="709"/>
        <w:rPr>
          <w:ins w:id="3" w:author="Роман Козырьков" w:date="2024-01-29T22:40:00Z"/>
          <w:sz w:val="23"/>
          <w:szCs w:val="23"/>
        </w:rPr>
      </w:pPr>
    </w:p>
    <w:p w14:paraId="19D8F6AC" w14:textId="6297324C" w:rsidR="00DA07F9" w:rsidRPr="00BC71A9" w:rsidRDefault="00DA07F9" w:rsidP="00DA07F9">
      <w:pPr>
        <w:pStyle w:val="af5"/>
        <w:shd w:val="clear" w:color="auto" w:fill="FFFFFF"/>
        <w:spacing w:before="0" w:beforeAutospacing="0" w:after="0" w:afterAutospacing="0"/>
        <w:ind w:firstLine="709"/>
        <w:rPr>
          <w:sz w:val="23"/>
          <w:szCs w:val="23"/>
        </w:rPr>
      </w:pPr>
      <w:r w:rsidRPr="00BC71A9">
        <w:rPr>
          <w:sz w:val="23"/>
          <w:szCs w:val="23"/>
        </w:rPr>
        <w:t xml:space="preserve">Места в гостиницах ЗАТО Знаменск можно забронировать по </w:t>
      </w:r>
      <w:hyperlink r:id="rId11" w:history="1">
        <w:r w:rsidRPr="00BC71A9">
          <w:rPr>
            <w:rStyle w:val="a7"/>
            <w:color w:val="auto"/>
            <w:sz w:val="23"/>
            <w:szCs w:val="23"/>
          </w:rPr>
          <w:t>ссылке</w:t>
        </w:r>
      </w:hyperlink>
      <w:r w:rsidR="00C415A4" w:rsidRPr="00C415A4">
        <w:rPr>
          <w:rStyle w:val="a7"/>
          <w:color w:val="auto"/>
          <w:sz w:val="23"/>
          <w:szCs w:val="23"/>
          <w:u w:val="none"/>
        </w:rPr>
        <w:t xml:space="preserve"> </w:t>
      </w:r>
      <w:r w:rsidR="00C415A4">
        <w:rPr>
          <w:sz w:val="23"/>
          <w:szCs w:val="23"/>
        </w:rPr>
        <w:t xml:space="preserve"> </w:t>
      </w:r>
      <w:hyperlink r:id="rId12" w:history="1">
        <w:r w:rsidR="00C415A4" w:rsidRPr="00BA671E">
          <w:rPr>
            <w:rStyle w:val="a7"/>
            <w:sz w:val="23"/>
            <w:szCs w:val="23"/>
          </w:rPr>
          <w:t>https://yandex.ru/search/?text=гостиницы+знаменска+астраханской+области&amp;lr=10947&amp;clid=2311807&amp;win=432&amp;src=suggest_B</w:t>
        </w:r>
      </w:hyperlink>
      <w:r w:rsidR="00C415A4">
        <w:rPr>
          <w:sz w:val="23"/>
          <w:szCs w:val="23"/>
        </w:rPr>
        <w:t xml:space="preserve"> </w:t>
      </w:r>
      <w:r w:rsidR="00E6096F" w:rsidRPr="00BC71A9">
        <w:rPr>
          <w:sz w:val="23"/>
          <w:szCs w:val="23"/>
        </w:rPr>
        <w:t>.</w:t>
      </w:r>
      <w:r w:rsidRPr="00BC71A9">
        <w:rPr>
          <w:sz w:val="23"/>
          <w:szCs w:val="23"/>
        </w:rPr>
        <w:t xml:space="preserve"> </w:t>
      </w:r>
    </w:p>
    <w:p w14:paraId="575C2961" w14:textId="77777777" w:rsidR="005C3189" w:rsidRPr="0020213F" w:rsidRDefault="005C3189" w:rsidP="0020213F">
      <w:pPr>
        <w:pStyle w:val="a8"/>
        <w:ind w:firstLine="709"/>
        <w:rPr>
          <w:sz w:val="24"/>
          <w:szCs w:val="24"/>
        </w:rPr>
      </w:pPr>
    </w:p>
    <w:p w14:paraId="498F98B9" w14:textId="5A8253BF" w:rsidR="007677DD" w:rsidRPr="007677DD" w:rsidRDefault="007677DD" w:rsidP="007677DD">
      <w:pPr>
        <w:spacing w:line="240" w:lineRule="auto"/>
        <w:ind w:firstLine="0"/>
        <w:contextualSpacing w:val="0"/>
        <w:rPr>
          <w:b/>
          <w:szCs w:val="24"/>
        </w:rPr>
      </w:pPr>
      <w:r w:rsidRPr="007677DD">
        <w:rPr>
          <w:b/>
        </w:rPr>
        <w:t>Публикация трудов конференции</w:t>
      </w:r>
    </w:p>
    <w:p w14:paraId="6EA31FAB" w14:textId="6B4F886E" w:rsidR="00970DDC" w:rsidRPr="0020213F" w:rsidRDefault="00970DDC" w:rsidP="0020213F">
      <w:pPr>
        <w:spacing w:line="240" w:lineRule="auto"/>
        <w:contextualSpacing w:val="0"/>
        <w:rPr>
          <w:szCs w:val="24"/>
        </w:rPr>
      </w:pPr>
      <w:r w:rsidRPr="0020213F">
        <w:rPr>
          <w:szCs w:val="24"/>
        </w:rPr>
        <w:t xml:space="preserve">По итогам конференции издаётся </w:t>
      </w:r>
      <w:r w:rsidR="00C81175">
        <w:rPr>
          <w:szCs w:val="24"/>
        </w:rPr>
        <w:t>электронный сборник</w:t>
      </w:r>
      <w:r w:rsidRPr="0020213F">
        <w:rPr>
          <w:szCs w:val="24"/>
        </w:rPr>
        <w:t xml:space="preserve"> материалов </w:t>
      </w:r>
      <w:r w:rsidR="00244C34">
        <w:rPr>
          <w:szCs w:val="24"/>
        </w:rPr>
        <w:t>(</w:t>
      </w:r>
      <w:r w:rsidRPr="0020213F">
        <w:rPr>
          <w:szCs w:val="24"/>
        </w:rPr>
        <w:t xml:space="preserve">с присвоением индексов </w:t>
      </w:r>
      <w:r w:rsidRPr="006D4598">
        <w:rPr>
          <w:b/>
          <w:szCs w:val="24"/>
        </w:rPr>
        <w:t>УДК</w:t>
      </w:r>
      <w:r w:rsidRPr="0020213F">
        <w:rPr>
          <w:szCs w:val="24"/>
        </w:rPr>
        <w:t xml:space="preserve">, </w:t>
      </w:r>
      <w:r w:rsidRPr="006D4598">
        <w:rPr>
          <w:b/>
          <w:szCs w:val="24"/>
        </w:rPr>
        <w:t>ББK</w:t>
      </w:r>
      <w:r w:rsidRPr="0020213F">
        <w:rPr>
          <w:szCs w:val="24"/>
        </w:rPr>
        <w:t xml:space="preserve"> и международного стандартного книжного номера </w:t>
      </w:r>
      <w:r w:rsidR="00A339BF" w:rsidRPr="00244C34">
        <w:rPr>
          <w:b/>
          <w:szCs w:val="24"/>
        </w:rPr>
        <w:t>ISBN</w:t>
      </w:r>
      <w:r w:rsidR="00A339BF" w:rsidRPr="0020213F">
        <w:rPr>
          <w:szCs w:val="24"/>
        </w:rPr>
        <w:t>)</w:t>
      </w:r>
      <w:r w:rsidR="00C81175">
        <w:rPr>
          <w:szCs w:val="24"/>
        </w:rPr>
        <w:t>, который будет</w:t>
      </w:r>
      <w:r w:rsidR="00E0458F">
        <w:rPr>
          <w:szCs w:val="24"/>
        </w:rPr>
        <w:t xml:space="preserve"> размещ</w:t>
      </w:r>
      <w:r w:rsidR="00C81175">
        <w:rPr>
          <w:szCs w:val="24"/>
        </w:rPr>
        <w:t xml:space="preserve">ён </w:t>
      </w:r>
      <w:r w:rsidR="00E0458F">
        <w:rPr>
          <w:szCs w:val="24"/>
        </w:rPr>
        <w:t xml:space="preserve">в базе </w:t>
      </w:r>
      <w:r w:rsidR="00E0458F" w:rsidRPr="006D4598">
        <w:rPr>
          <w:b/>
          <w:szCs w:val="24"/>
        </w:rPr>
        <w:t>РИНЦ</w:t>
      </w:r>
      <w:r w:rsidR="00C81175">
        <w:rPr>
          <w:szCs w:val="24"/>
        </w:rPr>
        <w:t xml:space="preserve"> (</w:t>
      </w:r>
      <w:hyperlink r:id="rId13" w:history="1">
        <w:r w:rsidR="00C81175" w:rsidRPr="00D36940">
          <w:rPr>
            <w:rStyle w:val="a7"/>
            <w:szCs w:val="24"/>
            <w:lang w:val="en-US"/>
          </w:rPr>
          <w:t>https</w:t>
        </w:r>
        <w:r w:rsidR="00C81175" w:rsidRPr="00D36940">
          <w:rPr>
            <w:rStyle w:val="a7"/>
            <w:szCs w:val="24"/>
          </w:rPr>
          <w:t>://</w:t>
        </w:r>
        <w:proofErr w:type="spellStart"/>
        <w:r w:rsidR="00C81175" w:rsidRPr="00D36940">
          <w:rPr>
            <w:rStyle w:val="a7"/>
            <w:szCs w:val="24"/>
            <w:lang w:val="en-US"/>
          </w:rPr>
          <w:t>elibrary</w:t>
        </w:r>
        <w:proofErr w:type="spellEnd"/>
        <w:r w:rsidR="00C81175" w:rsidRPr="00D36940">
          <w:rPr>
            <w:rStyle w:val="a7"/>
            <w:szCs w:val="24"/>
          </w:rPr>
          <w:t>.</w:t>
        </w:r>
        <w:proofErr w:type="spellStart"/>
        <w:r w:rsidR="00C81175" w:rsidRPr="00D36940">
          <w:rPr>
            <w:rStyle w:val="a7"/>
            <w:szCs w:val="24"/>
            <w:lang w:val="en-US"/>
          </w:rPr>
          <w:t>ru</w:t>
        </w:r>
        <w:proofErr w:type="spellEnd"/>
        <w:r w:rsidR="00C81175" w:rsidRPr="00D36940">
          <w:rPr>
            <w:rStyle w:val="a7"/>
            <w:szCs w:val="24"/>
          </w:rPr>
          <w:t>/</w:t>
        </w:r>
      </w:hyperlink>
      <w:r w:rsidR="00055EFF">
        <w:rPr>
          <w:szCs w:val="24"/>
        </w:rPr>
        <w:t xml:space="preserve"> -</w:t>
      </w:r>
      <w:r w:rsidR="00055EFF" w:rsidRPr="00055EFF">
        <w:t xml:space="preserve"> </w:t>
      </w:r>
      <w:r w:rsidR="00055EFF" w:rsidRPr="00055EFF">
        <w:rPr>
          <w:szCs w:val="24"/>
        </w:rPr>
        <w:t>постатейное размещение</w:t>
      </w:r>
      <w:r w:rsidR="00C81175">
        <w:rPr>
          <w:szCs w:val="24"/>
        </w:rPr>
        <w:t>)</w:t>
      </w:r>
      <w:r w:rsidR="00E0458F">
        <w:rPr>
          <w:szCs w:val="24"/>
        </w:rPr>
        <w:t>.</w:t>
      </w:r>
      <w:r w:rsidR="00944D69">
        <w:rPr>
          <w:szCs w:val="24"/>
        </w:rPr>
        <w:t xml:space="preserve"> </w:t>
      </w:r>
      <w:r w:rsidR="00BC71A9">
        <w:rPr>
          <w:szCs w:val="24"/>
        </w:rPr>
        <w:t xml:space="preserve">По желанию авторов за </w:t>
      </w:r>
      <w:r w:rsidR="00944D69">
        <w:rPr>
          <w:szCs w:val="24"/>
        </w:rPr>
        <w:t xml:space="preserve">дополнительную плату статье может быть присвоен </w:t>
      </w:r>
      <w:r w:rsidR="00944D69" w:rsidRPr="006D4598">
        <w:rPr>
          <w:b/>
        </w:rPr>
        <w:t>DOI</w:t>
      </w:r>
      <w:r w:rsidR="00944D69">
        <w:t xml:space="preserve"> - международный цифровой идентификатор научной публикации. </w:t>
      </w:r>
    </w:p>
    <w:p w14:paraId="0302DEE8" w14:textId="0AF0BBA1" w:rsidR="00970DDC" w:rsidRPr="0020213F" w:rsidRDefault="001639E1" w:rsidP="0020213F">
      <w:pPr>
        <w:spacing w:line="240" w:lineRule="auto"/>
        <w:contextualSpacing w:val="0"/>
        <w:rPr>
          <w:szCs w:val="24"/>
        </w:rPr>
      </w:pPr>
      <w:r>
        <w:rPr>
          <w:szCs w:val="24"/>
        </w:rPr>
        <w:t>Полезная и</w:t>
      </w:r>
      <w:r w:rsidR="00970DDC" w:rsidRPr="0020213F">
        <w:rPr>
          <w:szCs w:val="24"/>
        </w:rPr>
        <w:t>нформаци</w:t>
      </w:r>
      <w:r>
        <w:rPr>
          <w:szCs w:val="24"/>
        </w:rPr>
        <w:t>я</w:t>
      </w:r>
      <w:r w:rsidR="00970DDC" w:rsidRPr="0020213F">
        <w:rPr>
          <w:szCs w:val="24"/>
        </w:rPr>
        <w:t xml:space="preserve"> на сайте </w:t>
      </w:r>
      <w:hyperlink r:id="rId14" w:history="1">
        <w:r w:rsidR="00240D38" w:rsidRPr="00D852BC">
          <w:rPr>
            <w:rStyle w:val="a7"/>
            <w:szCs w:val="24"/>
          </w:rPr>
          <w:t>http</w:t>
        </w:r>
        <w:r w:rsidR="00240D38" w:rsidRPr="00D852BC">
          <w:rPr>
            <w:rStyle w:val="a7"/>
            <w:szCs w:val="24"/>
            <w:lang w:val="en-US"/>
          </w:rPr>
          <w:t>s</w:t>
        </w:r>
        <w:r w:rsidR="00240D38" w:rsidRPr="00D852BC">
          <w:rPr>
            <w:rStyle w:val="a7"/>
            <w:szCs w:val="24"/>
          </w:rPr>
          <w:t>://</w:t>
        </w:r>
        <w:r w:rsidR="00240D38" w:rsidRPr="00D852BC">
          <w:rPr>
            <w:rStyle w:val="a7"/>
            <w:szCs w:val="24"/>
            <w:lang w:val="en-US"/>
          </w:rPr>
          <w:t>znamensk</w:t>
        </w:r>
        <w:r w:rsidR="00240D38" w:rsidRPr="00D852BC">
          <w:rPr>
            <w:rStyle w:val="a7"/>
            <w:szCs w:val="24"/>
          </w:rPr>
          <w:t>.asu.edu.ru/</w:t>
        </w:r>
      </w:hyperlink>
      <w:r w:rsidR="00970DDC" w:rsidRPr="00DA0336">
        <w:rPr>
          <w:szCs w:val="24"/>
        </w:rPr>
        <w:t xml:space="preserve"> в</w:t>
      </w:r>
      <w:r w:rsidR="00970DDC" w:rsidRPr="0020213F">
        <w:rPr>
          <w:szCs w:val="24"/>
        </w:rPr>
        <w:t xml:space="preserve"> разделе </w:t>
      </w:r>
      <w:r w:rsidR="00970DDC" w:rsidRPr="00C81175">
        <w:rPr>
          <w:szCs w:val="24"/>
        </w:rPr>
        <w:t>«</w:t>
      </w:r>
      <w:r w:rsidR="0076031D" w:rsidRPr="00C81175">
        <w:rPr>
          <w:szCs w:val="24"/>
        </w:rPr>
        <w:t>Наука</w:t>
      </w:r>
      <w:r w:rsidR="00593D59">
        <w:rPr>
          <w:szCs w:val="24"/>
        </w:rPr>
        <w:t>».</w:t>
      </w:r>
    </w:p>
    <w:p w14:paraId="033FFE41" w14:textId="77777777" w:rsidR="00CF1328" w:rsidRDefault="00CF1328" w:rsidP="00CF1328">
      <w:pPr>
        <w:spacing w:line="240" w:lineRule="auto"/>
        <w:ind w:firstLine="0"/>
        <w:contextualSpacing w:val="0"/>
        <w:rPr>
          <w:b/>
          <w:szCs w:val="24"/>
        </w:rPr>
      </w:pPr>
    </w:p>
    <w:p w14:paraId="05AC653A" w14:textId="77777777" w:rsidR="005C3189" w:rsidRDefault="005C3189" w:rsidP="00CF1328">
      <w:pPr>
        <w:spacing w:line="240" w:lineRule="auto"/>
        <w:ind w:firstLine="0"/>
        <w:contextualSpacing w:val="0"/>
        <w:rPr>
          <w:b/>
          <w:szCs w:val="24"/>
        </w:rPr>
      </w:pPr>
    </w:p>
    <w:p w14:paraId="497E0A6F" w14:textId="702F5BFA" w:rsidR="00F61851" w:rsidRPr="00201839" w:rsidRDefault="00F61851" w:rsidP="00CF1328">
      <w:pPr>
        <w:spacing w:line="240" w:lineRule="auto"/>
        <w:ind w:firstLine="0"/>
        <w:contextualSpacing w:val="0"/>
        <w:rPr>
          <w:b/>
          <w:szCs w:val="24"/>
        </w:rPr>
      </w:pPr>
      <w:r w:rsidRPr="00201839">
        <w:rPr>
          <w:b/>
          <w:szCs w:val="24"/>
        </w:rPr>
        <w:t>План проведения конференции:</w:t>
      </w:r>
    </w:p>
    <w:p w14:paraId="63E86D5F" w14:textId="58459511" w:rsidR="00F61851" w:rsidRPr="00920486" w:rsidRDefault="009C700C" w:rsidP="002C0BA7">
      <w:pPr>
        <w:spacing w:line="240" w:lineRule="auto"/>
        <w:ind w:firstLine="0"/>
        <w:contextualSpacing w:val="0"/>
        <w:jc w:val="center"/>
        <w:rPr>
          <w:szCs w:val="24"/>
        </w:rPr>
      </w:pPr>
      <w:r w:rsidRPr="00920486">
        <w:rPr>
          <w:szCs w:val="24"/>
        </w:rPr>
        <w:t>1</w:t>
      </w:r>
      <w:r w:rsidR="00355999" w:rsidRPr="00920486">
        <w:rPr>
          <w:szCs w:val="24"/>
        </w:rPr>
        <w:t>1</w:t>
      </w:r>
      <w:r w:rsidR="00F61851" w:rsidRPr="00920486">
        <w:rPr>
          <w:szCs w:val="24"/>
        </w:rPr>
        <w:t xml:space="preserve"> </w:t>
      </w:r>
      <w:r w:rsidRPr="00920486">
        <w:rPr>
          <w:szCs w:val="24"/>
        </w:rPr>
        <w:t>апреля</w:t>
      </w:r>
      <w:r w:rsidR="00F61851" w:rsidRPr="00920486">
        <w:rPr>
          <w:szCs w:val="24"/>
        </w:rPr>
        <w:t xml:space="preserve"> 20</w:t>
      </w:r>
      <w:r w:rsidR="00A12DB0" w:rsidRPr="00920486">
        <w:rPr>
          <w:szCs w:val="24"/>
        </w:rPr>
        <w:t>2</w:t>
      </w:r>
      <w:r w:rsidR="00225D0C" w:rsidRPr="00920486">
        <w:rPr>
          <w:szCs w:val="24"/>
        </w:rPr>
        <w:t>4</w:t>
      </w:r>
      <w:r w:rsidR="00F61851" w:rsidRPr="00920486">
        <w:rPr>
          <w:szCs w:val="24"/>
        </w:rPr>
        <w:t xml:space="preserve"> года.</w:t>
      </w:r>
    </w:p>
    <w:p w14:paraId="3BA5DA93" w14:textId="3DFD5798" w:rsidR="00F61851" w:rsidRPr="00920486" w:rsidRDefault="00F61851" w:rsidP="00225D0C">
      <w:pPr>
        <w:spacing w:line="240" w:lineRule="auto"/>
        <w:ind w:firstLine="0"/>
        <w:contextualSpacing w:val="0"/>
        <w:rPr>
          <w:szCs w:val="24"/>
        </w:rPr>
      </w:pPr>
      <w:r w:rsidRPr="00920486">
        <w:rPr>
          <w:szCs w:val="24"/>
        </w:rPr>
        <w:t>0</w:t>
      </w:r>
      <w:r w:rsidR="00920486" w:rsidRPr="00920486">
        <w:rPr>
          <w:szCs w:val="24"/>
        </w:rPr>
        <w:t>9</w:t>
      </w:r>
      <w:r w:rsidRPr="00920486">
        <w:rPr>
          <w:szCs w:val="24"/>
        </w:rPr>
        <w:t>.00 – 09.50  Регистрация участников очной формы участия</w:t>
      </w:r>
      <w:r w:rsidR="002C0BA7" w:rsidRPr="00920486">
        <w:rPr>
          <w:szCs w:val="24"/>
        </w:rPr>
        <w:t>.</w:t>
      </w:r>
    </w:p>
    <w:p w14:paraId="54887B5C" w14:textId="43E31154" w:rsidR="00F61851" w:rsidRPr="00920486" w:rsidRDefault="00F61851" w:rsidP="00225D0C">
      <w:pPr>
        <w:spacing w:line="240" w:lineRule="auto"/>
        <w:ind w:firstLine="0"/>
        <w:contextualSpacing w:val="0"/>
        <w:rPr>
          <w:szCs w:val="24"/>
        </w:rPr>
      </w:pPr>
      <w:r w:rsidRPr="00920486">
        <w:rPr>
          <w:szCs w:val="24"/>
        </w:rPr>
        <w:t>10.00 – 12.00  Пленарное заседание.</w:t>
      </w:r>
    </w:p>
    <w:p w14:paraId="791CA96A" w14:textId="18EDF481" w:rsidR="00F61851" w:rsidRPr="00920486" w:rsidRDefault="00F61851" w:rsidP="00225D0C">
      <w:pPr>
        <w:spacing w:line="240" w:lineRule="auto"/>
        <w:ind w:firstLine="0"/>
        <w:contextualSpacing w:val="0"/>
        <w:rPr>
          <w:szCs w:val="24"/>
        </w:rPr>
      </w:pPr>
      <w:r w:rsidRPr="00920486">
        <w:rPr>
          <w:szCs w:val="24"/>
        </w:rPr>
        <w:t>15.00 – 17.00  Работа по секциям:</w:t>
      </w:r>
      <w:r w:rsidR="00225D0C" w:rsidRPr="00920486">
        <w:rPr>
          <w:szCs w:val="24"/>
        </w:rPr>
        <w:t xml:space="preserve"> практико-ориентированные семинары, круглые столы.</w:t>
      </w:r>
    </w:p>
    <w:p w14:paraId="52967E3A" w14:textId="143835ED" w:rsidR="009C700C" w:rsidRDefault="009C700C" w:rsidP="00225D0C">
      <w:pPr>
        <w:spacing w:line="240" w:lineRule="auto"/>
        <w:ind w:firstLine="0"/>
        <w:contextualSpacing w:val="0"/>
        <w:jc w:val="center"/>
        <w:rPr>
          <w:szCs w:val="24"/>
        </w:rPr>
      </w:pPr>
      <w:r w:rsidRPr="00920486">
        <w:rPr>
          <w:szCs w:val="24"/>
        </w:rPr>
        <w:t>1</w:t>
      </w:r>
      <w:r w:rsidR="00355999" w:rsidRPr="00920486">
        <w:rPr>
          <w:szCs w:val="24"/>
        </w:rPr>
        <w:t>2</w:t>
      </w:r>
      <w:r w:rsidRPr="00920486">
        <w:rPr>
          <w:szCs w:val="24"/>
        </w:rPr>
        <w:t xml:space="preserve"> апреля 202</w:t>
      </w:r>
      <w:r w:rsidR="00225D0C" w:rsidRPr="00920486">
        <w:rPr>
          <w:szCs w:val="24"/>
        </w:rPr>
        <w:t>4</w:t>
      </w:r>
      <w:r w:rsidRPr="00920486">
        <w:rPr>
          <w:szCs w:val="24"/>
        </w:rPr>
        <w:t xml:space="preserve"> года.</w:t>
      </w:r>
    </w:p>
    <w:p w14:paraId="28B5C166" w14:textId="77D17373" w:rsidR="00201839" w:rsidRPr="00862667" w:rsidRDefault="002C0BA7" w:rsidP="00225D0C">
      <w:pPr>
        <w:spacing w:line="240" w:lineRule="auto"/>
        <w:ind w:firstLine="0"/>
        <w:contextualSpacing w:val="0"/>
        <w:rPr>
          <w:szCs w:val="24"/>
        </w:rPr>
      </w:pPr>
      <w:r w:rsidRPr="00862667">
        <w:rPr>
          <w:szCs w:val="24"/>
        </w:rPr>
        <w:t>0</w:t>
      </w:r>
      <w:r w:rsidR="00225D0C">
        <w:rPr>
          <w:szCs w:val="24"/>
        </w:rPr>
        <w:t>9.00 – 12.00  Работа по секциям:</w:t>
      </w:r>
      <w:r w:rsidR="00225D0C" w:rsidRPr="00225D0C">
        <w:rPr>
          <w:szCs w:val="24"/>
        </w:rPr>
        <w:t xml:space="preserve"> </w:t>
      </w:r>
      <w:r w:rsidR="00225D0C">
        <w:rPr>
          <w:szCs w:val="24"/>
        </w:rPr>
        <w:t>практико-ориентированные семинары, круглые столы.</w:t>
      </w:r>
    </w:p>
    <w:p w14:paraId="249FE87F" w14:textId="7DD18824" w:rsidR="00201839" w:rsidRDefault="002C0BA7" w:rsidP="00225D0C">
      <w:pPr>
        <w:spacing w:line="240" w:lineRule="auto"/>
        <w:ind w:firstLine="0"/>
        <w:contextualSpacing w:val="0"/>
        <w:rPr>
          <w:b/>
          <w:i/>
          <w:szCs w:val="24"/>
        </w:rPr>
      </w:pPr>
      <w:r w:rsidRPr="00862667">
        <w:rPr>
          <w:szCs w:val="24"/>
        </w:rPr>
        <w:t xml:space="preserve">14.00 – </w:t>
      </w:r>
      <w:proofErr w:type="gramStart"/>
      <w:r w:rsidRPr="00862667">
        <w:rPr>
          <w:szCs w:val="24"/>
        </w:rPr>
        <w:t>16.00  Посещение</w:t>
      </w:r>
      <w:proofErr w:type="gramEnd"/>
      <w:r w:rsidRPr="00862667">
        <w:rPr>
          <w:szCs w:val="24"/>
        </w:rPr>
        <w:t xml:space="preserve"> памятных мест ЗАТО Знаменск.</w:t>
      </w:r>
    </w:p>
    <w:p w14:paraId="41B426A1" w14:textId="77777777" w:rsidR="005C3189" w:rsidRDefault="005C3189" w:rsidP="00CF1328">
      <w:pPr>
        <w:ind w:firstLine="0"/>
        <w:contextualSpacing w:val="0"/>
      </w:pPr>
    </w:p>
    <w:p w14:paraId="4909A5C8" w14:textId="039BAFAD" w:rsidR="00CF1328" w:rsidRPr="00CF1328" w:rsidRDefault="00CF1328" w:rsidP="00CF1328">
      <w:pPr>
        <w:spacing w:line="276" w:lineRule="auto"/>
        <w:ind w:firstLine="0"/>
        <w:rPr>
          <w:b/>
        </w:rPr>
      </w:pPr>
      <w:r w:rsidRPr="00CF1328">
        <w:rPr>
          <w:b/>
        </w:rPr>
        <w:t>Оплата</w:t>
      </w:r>
    </w:p>
    <w:p w14:paraId="1818DC09" w14:textId="6531C6F1" w:rsidR="00A339BF" w:rsidRPr="00BC71A9" w:rsidRDefault="00A339BF" w:rsidP="0020213F">
      <w:pPr>
        <w:pStyle w:val="ab"/>
        <w:ind w:left="34" w:firstLine="709"/>
        <w:contextualSpacing w:val="0"/>
        <w:jc w:val="both"/>
        <w:rPr>
          <w:rStyle w:val="a3"/>
          <w:sz w:val="24"/>
          <w:bdr w:val="none" w:sz="0" w:space="0" w:color="auto" w:frame="1"/>
        </w:rPr>
      </w:pPr>
      <w:r w:rsidRPr="00455849">
        <w:t>Организационный взнос за участие в работе Всероссийской научно-</w:t>
      </w:r>
      <w:r w:rsidR="008412C8" w:rsidRPr="00455849">
        <w:t xml:space="preserve">практической </w:t>
      </w:r>
      <w:r w:rsidRPr="00455849">
        <w:t xml:space="preserve">конференции «Проблемы повышения эффективности научной работы» </w:t>
      </w:r>
      <w:r w:rsidRPr="00BC71A9">
        <w:rPr>
          <w:rStyle w:val="a3"/>
          <w:sz w:val="24"/>
          <w:bdr w:val="none" w:sz="0" w:space="0" w:color="auto" w:frame="1"/>
        </w:rPr>
        <w:t>не взимается.</w:t>
      </w:r>
    </w:p>
    <w:p w14:paraId="0CBE09D5" w14:textId="600A34AC" w:rsidR="00A339BF" w:rsidRPr="00455849" w:rsidRDefault="00A339BF" w:rsidP="0020213F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 w:rsidRPr="00455849">
        <w:rPr>
          <w:szCs w:val="24"/>
        </w:rPr>
        <w:t xml:space="preserve">Стоимость публикации составляет </w:t>
      </w:r>
      <w:r w:rsidR="000560FB">
        <w:rPr>
          <w:b/>
          <w:szCs w:val="24"/>
        </w:rPr>
        <w:t>20</w:t>
      </w:r>
      <w:r w:rsidRPr="00455849">
        <w:rPr>
          <w:b/>
          <w:szCs w:val="24"/>
        </w:rPr>
        <w:t>0</w:t>
      </w:r>
      <w:r w:rsidRPr="00455849">
        <w:rPr>
          <w:szCs w:val="24"/>
        </w:rPr>
        <w:t xml:space="preserve"> рублей за 1 полную (неполную) страницу. </w:t>
      </w:r>
      <w:r w:rsidR="00C65087">
        <w:rPr>
          <w:szCs w:val="24"/>
        </w:rPr>
        <w:t xml:space="preserve">Единоличные публикации статей (без соавторства) </w:t>
      </w:r>
      <w:r w:rsidR="00C65087" w:rsidRPr="007973DF">
        <w:rPr>
          <w:szCs w:val="24"/>
          <w:u w:val="single"/>
        </w:rPr>
        <w:t xml:space="preserve">для студентов </w:t>
      </w:r>
      <w:del w:id="4" w:author="Роман Козырьков" w:date="2024-01-29T22:40:00Z">
        <w:r w:rsidR="00C65087" w:rsidRPr="007973DF" w:rsidDel="00BC3683">
          <w:rPr>
            <w:szCs w:val="24"/>
            <w:u w:val="single"/>
          </w:rPr>
          <w:delText xml:space="preserve">филиала </w:delText>
        </w:r>
      </w:del>
      <w:r w:rsidR="00C65087" w:rsidRPr="007973DF">
        <w:rPr>
          <w:szCs w:val="24"/>
          <w:u w:val="single"/>
        </w:rPr>
        <w:t>АГУ</w:t>
      </w:r>
      <w:r w:rsidR="00BC71A9">
        <w:rPr>
          <w:szCs w:val="24"/>
          <w:u w:val="single"/>
        </w:rPr>
        <w:t xml:space="preserve"> им. </w:t>
      </w:r>
      <w:r w:rsidR="004955A5">
        <w:rPr>
          <w:szCs w:val="24"/>
          <w:u w:val="single"/>
        </w:rPr>
        <w:t>В.Н. Татищева</w:t>
      </w:r>
      <w:r w:rsidR="00C65087" w:rsidRPr="007973DF">
        <w:rPr>
          <w:szCs w:val="24"/>
          <w:u w:val="single"/>
        </w:rPr>
        <w:t xml:space="preserve"> </w:t>
      </w:r>
      <w:del w:id="5" w:author="Роман Козырьков" w:date="2024-01-29T22:40:00Z">
        <w:r w:rsidR="00C65087" w:rsidRPr="007973DF" w:rsidDel="00BC3683">
          <w:rPr>
            <w:szCs w:val="24"/>
            <w:u w:val="single"/>
          </w:rPr>
          <w:delText>в г. Знаменске</w:delText>
        </w:r>
        <w:r w:rsidR="00C65087" w:rsidDel="00BC3683">
          <w:rPr>
            <w:szCs w:val="24"/>
          </w:rPr>
          <w:delText xml:space="preserve"> </w:delText>
        </w:r>
      </w:del>
      <w:r w:rsidR="00C65087">
        <w:rPr>
          <w:szCs w:val="24"/>
        </w:rPr>
        <w:t>– бесплатно.</w:t>
      </w:r>
    </w:p>
    <w:p w14:paraId="1BB24D80" w14:textId="1312E73D" w:rsidR="0076031D" w:rsidRPr="0020213F" w:rsidRDefault="00C81175" w:rsidP="0020213F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>
        <w:rPr>
          <w:szCs w:val="24"/>
        </w:rPr>
        <w:t>Сборник</w:t>
      </w:r>
      <w:r w:rsidRPr="0020213F">
        <w:rPr>
          <w:szCs w:val="24"/>
        </w:rPr>
        <w:t xml:space="preserve"> </w:t>
      </w:r>
      <w:r w:rsidR="00A339BF" w:rsidRPr="0020213F">
        <w:rPr>
          <w:szCs w:val="24"/>
        </w:rPr>
        <w:t>материалов конференции будет доступ</w:t>
      </w:r>
      <w:r>
        <w:rPr>
          <w:szCs w:val="24"/>
        </w:rPr>
        <w:t>ен</w:t>
      </w:r>
      <w:r w:rsidR="00A339BF" w:rsidRPr="0020213F">
        <w:rPr>
          <w:szCs w:val="24"/>
        </w:rPr>
        <w:t xml:space="preserve"> для скачивания на сайте </w:t>
      </w:r>
      <w:hyperlink r:id="rId15" w:history="1">
        <w:r w:rsidR="001377FE" w:rsidRPr="00D852BC">
          <w:rPr>
            <w:rStyle w:val="a7"/>
            <w:szCs w:val="24"/>
          </w:rPr>
          <w:t>http</w:t>
        </w:r>
        <w:r w:rsidR="001377FE" w:rsidRPr="00D852BC">
          <w:rPr>
            <w:rStyle w:val="a7"/>
            <w:szCs w:val="24"/>
            <w:lang w:val="en-US"/>
          </w:rPr>
          <w:t>s</w:t>
        </w:r>
        <w:r w:rsidR="001377FE" w:rsidRPr="00D852BC">
          <w:rPr>
            <w:rStyle w:val="a7"/>
            <w:szCs w:val="24"/>
          </w:rPr>
          <w:t>://</w:t>
        </w:r>
        <w:r w:rsidR="001377FE" w:rsidRPr="00D852BC">
          <w:rPr>
            <w:rStyle w:val="a7"/>
            <w:szCs w:val="24"/>
            <w:lang w:val="en-US"/>
          </w:rPr>
          <w:t>znamensk</w:t>
        </w:r>
        <w:r w:rsidR="001377FE" w:rsidRPr="00D852BC">
          <w:rPr>
            <w:rStyle w:val="a7"/>
            <w:szCs w:val="24"/>
          </w:rPr>
          <w:t>.asu.edu.ru/</w:t>
        </w:r>
      </w:hyperlink>
      <w:r w:rsidR="00A339BF" w:rsidRPr="00C81175">
        <w:rPr>
          <w:szCs w:val="24"/>
        </w:rPr>
        <w:t xml:space="preserve"> в разделе «</w:t>
      </w:r>
      <w:r w:rsidR="0076031D" w:rsidRPr="00C81175">
        <w:rPr>
          <w:szCs w:val="24"/>
        </w:rPr>
        <w:t>Наука</w:t>
      </w:r>
      <w:r w:rsidR="00A339BF" w:rsidRPr="00C81175">
        <w:rPr>
          <w:szCs w:val="24"/>
        </w:rPr>
        <w:t>»</w:t>
      </w:r>
      <w:r w:rsidR="00C94733" w:rsidRPr="00C81175">
        <w:rPr>
          <w:szCs w:val="24"/>
        </w:rPr>
        <w:t xml:space="preserve"> после </w:t>
      </w:r>
      <w:r w:rsidR="009C421F">
        <w:rPr>
          <w:szCs w:val="24"/>
        </w:rPr>
        <w:t xml:space="preserve">его </w:t>
      </w:r>
      <w:r w:rsidR="00C94733" w:rsidRPr="00C81175">
        <w:rPr>
          <w:szCs w:val="24"/>
        </w:rPr>
        <w:t>издания</w:t>
      </w:r>
      <w:r w:rsidR="00A339BF" w:rsidRPr="00C81175">
        <w:rPr>
          <w:szCs w:val="24"/>
        </w:rPr>
        <w:t>.</w:t>
      </w:r>
      <w:r w:rsidR="00A339BF" w:rsidRPr="0020213F">
        <w:rPr>
          <w:szCs w:val="24"/>
        </w:rPr>
        <w:t xml:space="preserve"> </w:t>
      </w:r>
      <w:r w:rsidR="0076031D">
        <w:rPr>
          <w:szCs w:val="24"/>
        </w:rPr>
        <w:t>Участникам конференции высыла</w:t>
      </w:r>
      <w:r w:rsidR="009C421F">
        <w:rPr>
          <w:szCs w:val="24"/>
        </w:rPr>
        <w:t>ю</w:t>
      </w:r>
      <w:r w:rsidR="0076031D">
        <w:rPr>
          <w:szCs w:val="24"/>
        </w:rPr>
        <w:t>тся электронны</w:t>
      </w:r>
      <w:r w:rsidR="009C421F">
        <w:rPr>
          <w:szCs w:val="24"/>
        </w:rPr>
        <w:t>е</w:t>
      </w:r>
      <w:r w:rsidR="0076031D">
        <w:rPr>
          <w:szCs w:val="24"/>
        </w:rPr>
        <w:t xml:space="preserve"> сертификат</w:t>
      </w:r>
      <w:r w:rsidR="009C421F">
        <w:rPr>
          <w:szCs w:val="24"/>
        </w:rPr>
        <w:t>ы</w:t>
      </w:r>
      <w:r w:rsidR="0076031D">
        <w:rPr>
          <w:szCs w:val="24"/>
        </w:rPr>
        <w:t xml:space="preserve"> об участии.</w:t>
      </w:r>
    </w:p>
    <w:p w14:paraId="7581CB3C" w14:textId="77777777" w:rsidR="006F37B9" w:rsidRDefault="006F37B9" w:rsidP="0020213F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b/>
          <w:sz w:val="22"/>
        </w:rPr>
      </w:pPr>
    </w:p>
    <w:p w14:paraId="699CBDA2" w14:textId="77777777" w:rsidR="00A339BF" w:rsidRPr="005C3189" w:rsidRDefault="00A339BF" w:rsidP="005C3189">
      <w:pPr>
        <w:widowControl w:val="0"/>
        <w:autoSpaceDE w:val="0"/>
        <w:autoSpaceDN w:val="0"/>
        <w:adjustRightInd w:val="0"/>
        <w:spacing w:line="240" w:lineRule="auto"/>
        <w:ind w:firstLine="0"/>
        <w:contextualSpacing w:val="0"/>
        <w:rPr>
          <w:szCs w:val="24"/>
        </w:rPr>
      </w:pPr>
      <w:r w:rsidRPr="005C3189">
        <w:rPr>
          <w:b/>
          <w:szCs w:val="24"/>
        </w:rPr>
        <w:t>Реквизиты для оплаты:</w:t>
      </w:r>
      <w:r w:rsidRPr="005C3189">
        <w:rPr>
          <w:szCs w:val="24"/>
        </w:rPr>
        <w:t xml:space="preserve"> </w:t>
      </w:r>
    </w:p>
    <w:p w14:paraId="48220622" w14:textId="77777777" w:rsidR="005C3189" w:rsidRPr="00040879" w:rsidRDefault="005C3189" w:rsidP="0020213F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 w:val="22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02"/>
        <w:gridCol w:w="6237"/>
      </w:tblGrid>
      <w:tr w:rsidR="004F0671" w:rsidRPr="004F0671" w14:paraId="0B44E509" w14:textId="77777777" w:rsidTr="002260A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3D66E" w14:textId="77777777" w:rsidR="004F0671" w:rsidRPr="004F0671" w:rsidRDefault="004F0671" w:rsidP="004F0671">
            <w:pPr>
              <w:spacing w:line="240" w:lineRule="auto"/>
              <w:ind w:firstLine="0"/>
              <w:rPr>
                <w:sz w:val="22"/>
              </w:rPr>
            </w:pPr>
          </w:p>
          <w:p w14:paraId="692612F9" w14:textId="77777777" w:rsidR="004F0671" w:rsidRPr="004F0671" w:rsidRDefault="004F0671" w:rsidP="004F0671">
            <w:pPr>
              <w:spacing w:line="240" w:lineRule="auto"/>
              <w:ind w:firstLine="0"/>
              <w:rPr>
                <w:sz w:val="22"/>
              </w:rPr>
            </w:pPr>
            <w:r w:rsidRPr="004F0671">
              <w:rPr>
                <w:sz w:val="22"/>
              </w:rPr>
              <w:t>Полное наименование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2D290" w14:textId="77777777" w:rsidR="004F0671" w:rsidRPr="004F0671" w:rsidRDefault="004F0671" w:rsidP="004F0671">
            <w:pPr>
              <w:spacing w:line="240" w:lineRule="auto"/>
              <w:ind w:firstLine="0"/>
              <w:rPr>
                <w:iCs/>
                <w:sz w:val="22"/>
              </w:rPr>
            </w:pPr>
            <w:r w:rsidRPr="004F0671">
              <w:rPr>
                <w:iCs/>
                <w:sz w:val="22"/>
              </w:rPr>
              <w:t>Федеральное государственное бюджетное образовательное учреждение высшего образования «Астраханский государственный университет имени В.Н. Татищева»</w:t>
            </w:r>
          </w:p>
        </w:tc>
      </w:tr>
      <w:tr w:rsidR="004F0671" w:rsidRPr="004F0671" w14:paraId="3C3E4591" w14:textId="77777777" w:rsidTr="002260A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3545F" w14:textId="77777777" w:rsidR="004F0671" w:rsidRPr="004F0671" w:rsidRDefault="004F0671" w:rsidP="004F0671">
            <w:pPr>
              <w:spacing w:line="240" w:lineRule="auto"/>
              <w:ind w:firstLine="0"/>
              <w:rPr>
                <w:sz w:val="22"/>
              </w:rPr>
            </w:pPr>
            <w:r w:rsidRPr="004F0671">
              <w:rPr>
                <w:sz w:val="22"/>
              </w:rPr>
              <w:t>Сокращенное наименование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F5D2" w14:textId="49141BD1" w:rsidR="004F0671" w:rsidRPr="004F0671" w:rsidRDefault="004F0671" w:rsidP="004F0671">
            <w:pPr>
              <w:spacing w:line="240" w:lineRule="auto"/>
              <w:ind w:firstLine="0"/>
              <w:rPr>
                <w:iCs/>
                <w:sz w:val="22"/>
              </w:rPr>
            </w:pPr>
            <w:r w:rsidRPr="004F0671">
              <w:rPr>
                <w:iCs/>
                <w:sz w:val="22"/>
              </w:rPr>
              <w:t>ФГБОУ ВО «АГУ им. В.Н. Татищева»</w:t>
            </w:r>
          </w:p>
        </w:tc>
      </w:tr>
      <w:tr w:rsidR="004F0671" w:rsidRPr="004F0671" w14:paraId="6F94EE8B" w14:textId="77777777" w:rsidTr="002260A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A212" w14:textId="77777777" w:rsidR="004F0671" w:rsidRPr="004F0671" w:rsidRDefault="004F0671" w:rsidP="004F0671">
            <w:pPr>
              <w:spacing w:line="240" w:lineRule="auto"/>
              <w:ind w:firstLine="0"/>
              <w:rPr>
                <w:sz w:val="22"/>
              </w:rPr>
            </w:pPr>
            <w:r w:rsidRPr="004F0671">
              <w:rPr>
                <w:sz w:val="22"/>
              </w:rPr>
              <w:t>ИНН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95093" w14:textId="77777777" w:rsidR="004F0671" w:rsidRPr="004F0671" w:rsidRDefault="004F0671" w:rsidP="004F0671">
            <w:pPr>
              <w:spacing w:line="240" w:lineRule="auto"/>
              <w:ind w:firstLine="0"/>
              <w:rPr>
                <w:iCs/>
                <w:sz w:val="22"/>
              </w:rPr>
            </w:pPr>
            <w:r w:rsidRPr="004F0671">
              <w:rPr>
                <w:iCs/>
                <w:sz w:val="22"/>
              </w:rPr>
              <w:t>3016009269</w:t>
            </w:r>
          </w:p>
        </w:tc>
      </w:tr>
      <w:tr w:rsidR="004F0671" w:rsidRPr="004F0671" w14:paraId="27ED1A83" w14:textId="77777777" w:rsidTr="002260A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02DDA" w14:textId="77777777" w:rsidR="004F0671" w:rsidRPr="004F0671" w:rsidRDefault="004F0671" w:rsidP="004F0671">
            <w:pPr>
              <w:spacing w:line="240" w:lineRule="auto"/>
              <w:ind w:firstLine="0"/>
              <w:rPr>
                <w:sz w:val="22"/>
              </w:rPr>
            </w:pPr>
            <w:r w:rsidRPr="004F0671">
              <w:rPr>
                <w:sz w:val="22"/>
              </w:rPr>
              <w:t>КПП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BD87E" w14:textId="77777777" w:rsidR="004F0671" w:rsidRPr="004F0671" w:rsidRDefault="004F0671" w:rsidP="004F0671">
            <w:pPr>
              <w:spacing w:line="240" w:lineRule="auto"/>
              <w:ind w:firstLine="0"/>
              <w:rPr>
                <w:iCs/>
                <w:sz w:val="22"/>
              </w:rPr>
            </w:pPr>
            <w:r w:rsidRPr="004F0671">
              <w:rPr>
                <w:iCs/>
                <w:sz w:val="22"/>
              </w:rPr>
              <w:t>301601001</w:t>
            </w:r>
          </w:p>
        </w:tc>
      </w:tr>
      <w:tr w:rsidR="004F0671" w:rsidRPr="004F0671" w14:paraId="03ABF1BE" w14:textId="77777777" w:rsidTr="002260A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EEB08" w14:textId="77777777" w:rsidR="004F0671" w:rsidRPr="004F0671" w:rsidRDefault="004F0671" w:rsidP="004F0671">
            <w:pPr>
              <w:spacing w:line="240" w:lineRule="auto"/>
              <w:ind w:firstLine="0"/>
              <w:rPr>
                <w:sz w:val="22"/>
              </w:rPr>
            </w:pPr>
            <w:r w:rsidRPr="004F0671">
              <w:rPr>
                <w:sz w:val="22"/>
              </w:rPr>
              <w:t>ОГРН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6AC6" w14:textId="77777777" w:rsidR="004F0671" w:rsidRPr="004F0671" w:rsidRDefault="004F0671" w:rsidP="004F0671">
            <w:pPr>
              <w:spacing w:line="240" w:lineRule="auto"/>
              <w:ind w:firstLine="0"/>
              <w:rPr>
                <w:iCs/>
                <w:sz w:val="22"/>
              </w:rPr>
            </w:pPr>
            <w:r w:rsidRPr="004F0671">
              <w:rPr>
                <w:iCs/>
                <w:sz w:val="22"/>
              </w:rPr>
              <w:t>1023000818554</w:t>
            </w:r>
          </w:p>
        </w:tc>
      </w:tr>
      <w:tr w:rsidR="004F0671" w:rsidRPr="004F0671" w14:paraId="28562EE9" w14:textId="77777777" w:rsidTr="002260A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5C842" w14:textId="77777777" w:rsidR="004F0671" w:rsidRPr="004F0671" w:rsidRDefault="004F0671" w:rsidP="004F0671">
            <w:pPr>
              <w:spacing w:line="240" w:lineRule="auto"/>
              <w:ind w:firstLine="0"/>
              <w:rPr>
                <w:sz w:val="22"/>
              </w:rPr>
            </w:pPr>
            <w:r w:rsidRPr="004F0671">
              <w:rPr>
                <w:sz w:val="22"/>
              </w:rPr>
              <w:t xml:space="preserve">Банк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7BB2" w14:textId="77777777" w:rsidR="004F0671" w:rsidRPr="004F0671" w:rsidRDefault="004F0671" w:rsidP="004F0671">
            <w:pPr>
              <w:spacing w:line="240" w:lineRule="auto"/>
              <w:ind w:firstLine="0"/>
              <w:rPr>
                <w:i/>
                <w:iCs/>
                <w:sz w:val="22"/>
              </w:rPr>
            </w:pPr>
            <w:r w:rsidRPr="004F0671">
              <w:rPr>
                <w:iCs/>
                <w:sz w:val="22"/>
              </w:rPr>
              <w:t>ОТДЕЛЕНИЕ АСТРАХАНЬ БАНКА РОССИИ//УФК по Астраханской области г. Астрахань</w:t>
            </w:r>
          </w:p>
        </w:tc>
      </w:tr>
      <w:tr w:rsidR="004F0671" w:rsidRPr="004F0671" w14:paraId="7CC07D46" w14:textId="77777777" w:rsidTr="002260A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272EB" w14:textId="77777777" w:rsidR="004F0671" w:rsidRPr="004F0671" w:rsidRDefault="004F0671" w:rsidP="004F0671">
            <w:pPr>
              <w:spacing w:line="240" w:lineRule="auto"/>
              <w:ind w:firstLine="0"/>
              <w:rPr>
                <w:sz w:val="22"/>
              </w:rPr>
            </w:pPr>
            <w:r w:rsidRPr="004F0671">
              <w:rPr>
                <w:sz w:val="22"/>
              </w:rPr>
              <w:t xml:space="preserve">БИК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F65C8" w14:textId="77777777" w:rsidR="004F0671" w:rsidRPr="004F0671" w:rsidRDefault="004F0671" w:rsidP="004F0671">
            <w:pPr>
              <w:spacing w:line="240" w:lineRule="auto"/>
              <w:ind w:firstLine="0"/>
              <w:rPr>
                <w:i/>
                <w:iCs/>
                <w:sz w:val="22"/>
              </w:rPr>
            </w:pPr>
            <w:r w:rsidRPr="004F0671">
              <w:rPr>
                <w:iCs/>
                <w:sz w:val="22"/>
              </w:rPr>
              <w:t>011203901</w:t>
            </w:r>
          </w:p>
        </w:tc>
      </w:tr>
      <w:tr w:rsidR="004F0671" w:rsidRPr="004F0671" w14:paraId="4DEB3884" w14:textId="77777777" w:rsidTr="002260A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39BD" w14:textId="3336E657" w:rsidR="004F0671" w:rsidRPr="002260A7" w:rsidRDefault="004F0671" w:rsidP="004F0671">
            <w:pPr>
              <w:spacing w:line="240" w:lineRule="auto"/>
              <w:ind w:firstLine="0"/>
              <w:rPr>
                <w:sz w:val="22"/>
              </w:rPr>
            </w:pPr>
            <w:r w:rsidRPr="004F0671">
              <w:rPr>
                <w:sz w:val="22"/>
              </w:rPr>
              <w:t>Единый казначейский счет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CE432" w14:textId="77777777" w:rsidR="004F0671" w:rsidRPr="004F0671" w:rsidRDefault="004F0671" w:rsidP="004F0671">
            <w:pPr>
              <w:spacing w:line="240" w:lineRule="auto"/>
              <w:ind w:firstLine="0"/>
              <w:rPr>
                <w:i/>
                <w:iCs/>
                <w:sz w:val="22"/>
              </w:rPr>
            </w:pPr>
            <w:r w:rsidRPr="004F0671">
              <w:rPr>
                <w:iCs/>
                <w:sz w:val="22"/>
              </w:rPr>
              <w:t>40102810445370000017</w:t>
            </w:r>
          </w:p>
        </w:tc>
      </w:tr>
      <w:tr w:rsidR="004F0671" w:rsidRPr="004F0671" w14:paraId="47942136" w14:textId="77777777" w:rsidTr="002260A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4EA66" w14:textId="20388444" w:rsidR="004F0671" w:rsidRPr="002260A7" w:rsidRDefault="004F0671" w:rsidP="004F0671">
            <w:pPr>
              <w:spacing w:line="240" w:lineRule="auto"/>
              <w:ind w:firstLine="0"/>
              <w:rPr>
                <w:sz w:val="22"/>
              </w:rPr>
            </w:pPr>
            <w:r w:rsidRPr="004F0671">
              <w:rPr>
                <w:sz w:val="22"/>
              </w:rPr>
              <w:t>Казначейский счет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1317C" w14:textId="77777777" w:rsidR="004F0671" w:rsidRPr="004F0671" w:rsidRDefault="004F0671" w:rsidP="004F0671">
            <w:pPr>
              <w:spacing w:line="240" w:lineRule="auto"/>
              <w:ind w:firstLine="0"/>
              <w:rPr>
                <w:i/>
                <w:iCs/>
                <w:sz w:val="22"/>
              </w:rPr>
            </w:pPr>
            <w:r w:rsidRPr="004F0671">
              <w:rPr>
                <w:iCs/>
                <w:sz w:val="22"/>
              </w:rPr>
              <w:t>03214643000000012500</w:t>
            </w:r>
          </w:p>
        </w:tc>
      </w:tr>
      <w:tr w:rsidR="004F0671" w:rsidRPr="004F0671" w14:paraId="74D536D9" w14:textId="77777777" w:rsidTr="002260A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F32E" w14:textId="77777777" w:rsidR="004F0671" w:rsidRPr="004F0671" w:rsidRDefault="004F0671" w:rsidP="004F0671">
            <w:pPr>
              <w:spacing w:line="240" w:lineRule="auto"/>
              <w:ind w:firstLine="0"/>
              <w:rPr>
                <w:sz w:val="22"/>
              </w:rPr>
            </w:pPr>
            <w:r w:rsidRPr="004F0671">
              <w:rPr>
                <w:sz w:val="22"/>
              </w:rPr>
              <w:t xml:space="preserve">Наименование получателя (плательщика)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FE807" w14:textId="77777777" w:rsidR="004F0671" w:rsidRPr="004F0671" w:rsidRDefault="004F0671" w:rsidP="004F0671">
            <w:pPr>
              <w:spacing w:line="240" w:lineRule="auto"/>
              <w:ind w:firstLine="0"/>
              <w:rPr>
                <w:i/>
                <w:iCs/>
                <w:sz w:val="22"/>
              </w:rPr>
            </w:pPr>
            <w:r w:rsidRPr="004F0671">
              <w:rPr>
                <w:iCs/>
                <w:sz w:val="22"/>
              </w:rPr>
              <w:t xml:space="preserve">УФК по Астраханской области (ФГБОУ ВО </w:t>
            </w:r>
            <w:r w:rsidRPr="004F0671">
              <w:rPr>
                <w:sz w:val="22"/>
              </w:rPr>
              <w:t>«</w:t>
            </w:r>
            <w:r w:rsidRPr="004F0671">
              <w:rPr>
                <w:iCs/>
                <w:sz w:val="22"/>
              </w:rPr>
              <w:t xml:space="preserve">АГУ им. В.Н. </w:t>
            </w:r>
            <w:proofErr w:type="gramStart"/>
            <w:r w:rsidRPr="004F0671">
              <w:rPr>
                <w:iCs/>
                <w:sz w:val="22"/>
              </w:rPr>
              <w:t>Татищева»  л</w:t>
            </w:r>
            <w:proofErr w:type="gramEnd"/>
            <w:r w:rsidRPr="004F0671">
              <w:rPr>
                <w:iCs/>
                <w:sz w:val="22"/>
              </w:rPr>
              <w:t>/с 20256Ц14780)</w:t>
            </w:r>
          </w:p>
        </w:tc>
      </w:tr>
      <w:tr w:rsidR="004F0671" w:rsidRPr="004F0671" w14:paraId="0D2BF08B" w14:textId="77777777" w:rsidTr="002260A7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53A8D" w14:textId="0A6750AB" w:rsidR="004F0671" w:rsidRPr="004F0671" w:rsidRDefault="004F0671" w:rsidP="004F0671">
            <w:pPr>
              <w:spacing w:line="240" w:lineRule="auto"/>
              <w:ind w:firstLine="0"/>
              <w:rPr>
                <w:sz w:val="22"/>
              </w:rPr>
            </w:pPr>
            <w:r w:rsidRPr="004F0671">
              <w:rPr>
                <w:sz w:val="22"/>
              </w:rPr>
              <w:t>Назначение платежа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41F93" w14:textId="15BF60A9" w:rsidR="004F0671" w:rsidRPr="00355999" w:rsidRDefault="004F0671" w:rsidP="00BC71A9">
            <w:pPr>
              <w:pStyle w:val="a8"/>
              <w:ind w:firstLine="0"/>
              <w:rPr>
                <w:b/>
                <w:iCs/>
                <w:sz w:val="22"/>
                <w:szCs w:val="22"/>
              </w:rPr>
            </w:pPr>
            <w:proofErr w:type="spellStart"/>
            <w:r w:rsidRPr="00355999">
              <w:rPr>
                <w:b/>
                <w:sz w:val="22"/>
                <w:szCs w:val="22"/>
              </w:rPr>
              <w:t>конф</w:t>
            </w:r>
            <w:proofErr w:type="spellEnd"/>
            <w:r w:rsidRPr="00355999">
              <w:rPr>
                <w:b/>
                <w:sz w:val="22"/>
                <w:szCs w:val="22"/>
              </w:rPr>
              <w:t>. Проблемы НР</w:t>
            </w:r>
            <w:r w:rsidRPr="0035599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355999">
              <w:rPr>
                <w:b/>
                <w:sz w:val="22"/>
                <w:szCs w:val="22"/>
              </w:rPr>
              <w:t>в ОПК России</w:t>
            </w:r>
          </w:p>
        </w:tc>
      </w:tr>
    </w:tbl>
    <w:p w14:paraId="237BEBB5" w14:textId="77777777" w:rsidR="004F0671" w:rsidRDefault="004F0671" w:rsidP="00230747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</w:p>
    <w:p w14:paraId="1D224E49" w14:textId="77777777" w:rsidR="005C3189" w:rsidRDefault="005C3189" w:rsidP="00230747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</w:p>
    <w:p w14:paraId="116E6369" w14:textId="38D55203" w:rsidR="00CF1328" w:rsidRPr="00CF1328" w:rsidRDefault="00CF1328" w:rsidP="00CF1328">
      <w:pPr>
        <w:widowControl w:val="0"/>
        <w:autoSpaceDE w:val="0"/>
        <w:autoSpaceDN w:val="0"/>
        <w:adjustRightInd w:val="0"/>
        <w:spacing w:line="240" w:lineRule="auto"/>
        <w:ind w:firstLine="0"/>
        <w:contextualSpacing w:val="0"/>
        <w:rPr>
          <w:b/>
          <w:szCs w:val="24"/>
        </w:rPr>
      </w:pPr>
      <w:r w:rsidRPr="00CF1328">
        <w:rPr>
          <w:b/>
          <w:szCs w:val="24"/>
        </w:rPr>
        <w:t>Общие требования к материалам</w:t>
      </w:r>
    </w:p>
    <w:p w14:paraId="2C30DF8C" w14:textId="77777777" w:rsidR="004955A5" w:rsidRDefault="00D55829" w:rsidP="00230747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 w:rsidRPr="0020213F">
        <w:rPr>
          <w:szCs w:val="24"/>
        </w:rPr>
        <w:t xml:space="preserve">Официальный язык конференции: </w:t>
      </w:r>
      <w:r w:rsidRPr="0020213F">
        <w:rPr>
          <w:i/>
          <w:szCs w:val="24"/>
        </w:rPr>
        <w:t>русский.</w:t>
      </w:r>
      <w:r w:rsidR="00230747" w:rsidRPr="00230747">
        <w:rPr>
          <w:szCs w:val="24"/>
        </w:rPr>
        <w:t xml:space="preserve"> </w:t>
      </w:r>
      <w:r w:rsidR="00230747">
        <w:rPr>
          <w:szCs w:val="24"/>
        </w:rPr>
        <w:t>Автор(ы) несёт(</w:t>
      </w:r>
      <w:proofErr w:type="spellStart"/>
      <w:r w:rsidR="00230747">
        <w:rPr>
          <w:szCs w:val="24"/>
        </w:rPr>
        <w:t>ут</w:t>
      </w:r>
      <w:proofErr w:type="spellEnd"/>
      <w:r w:rsidR="00230747">
        <w:rPr>
          <w:szCs w:val="24"/>
        </w:rPr>
        <w:t>) персональную ответственность за достоверность и оригинальность публикуемого материала</w:t>
      </w:r>
      <w:r w:rsidR="004C5669">
        <w:rPr>
          <w:szCs w:val="24"/>
        </w:rPr>
        <w:t xml:space="preserve">, а </w:t>
      </w:r>
      <w:proofErr w:type="gramStart"/>
      <w:r w:rsidR="004C5669">
        <w:rPr>
          <w:szCs w:val="24"/>
        </w:rPr>
        <w:t>так же</w:t>
      </w:r>
      <w:proofErr w:type="gramEnd"/>
      <w:r w:rsidR="004C5669">
        <w:rPr>
          <w:szCs w:val="24"/>
        </w:rPr>
        <w:t xml:space="preserve"> отсутствие сведений ограниченного доступа.</w:t>
      </w:r>
      <w:r w:rsidR="000560FB">
        <w:rPr>
          <w:szCs w:val="24"/>
        </w:rPr>
        <w:t xml:space="preserve"> </w:t>
      </w:r>
    </w:p>
    <w:p w14:paraId="28A36343" w14:textId="0E78ECA6" w:rsidR="00230747" w:rsidRPr="0020213F" w:rsidRDefault="000560FB" w:rsidP="00230747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>
        <w:rPr>
          <w:szCs w:val="24"/>
        </w:rPr>
        <w:t>Перед публикацией все материалы проходят  два вида экспертизы комиссиями АГУ</w:t>
      </w:r>
      <w:r w:rsidR="007A1898">
        <w:rPr>
          <w:szCs w:val="24"/>
        </w:rPr>
        <w:t xml:space="preserve"> им</w:t>
      </w:r>
      <w:r w:rsidR="00BC71A9">
        <w:rPr>
          <w:szCs w:val="24"/>
        </w:rPr>
        <w:t>.</w:t>
      </w:r>
      <w:r w:rsidR="007A1898">
        <w:rPr>
          <w:szCs w:val="24"/>
        </w:rPr>
        <w:t xml:space="preserve"> В.Н. Татищева</w:t>
      </w:r>
      <w:r>
        <w:rPr>
          <w:szCs w:val="24"/>
        </w:rPr>
        <w:t xml:space="preserve">.  Авторы </w:t>
      </w:r>
      <w:r w:rsidR="0051098B">
        <w:rPr>
          <w:szCs w:val="24"/>
        </w:rPr>
        <w:t xml:space="preserve">из </w:t>
      </w:r>
      <w:r>
        <w:rPr>
          <w:szCs w:val="24"/>
        </w:rPr>
        <w:t>внешних организаций должны представить заключени</w:t>
      </w:r>
      <w:r w:rsidR="00342BB5">
        <w:rPr>
          <w:szCs w:val="24"/>
        </w:rPr>
        <w:t>я</w:t>
      </w:r>
      <w:r>
        <w:rPr>
          <w:szCs w:val="24"/>
        </w:rPr>
        <w:t xml:space="preserve"> </w:t>
      </w:r>
      <w:r w:rsidR="0051098B">
        <w:rPr>
          <w:szCs w:val="24"/>
        </w:rPr>
        <w:t xml:space="preserve">своих комиссий </w:t>
      </w:r>
      <w:r>
        <w:rPr>
          <w:szCs w:val="24"/>
        </w:rPr>
        <w:t>об отсутствии в материалах сведений, подпадающих под действие списков (перечней) товаров и технологий (ст.6 ФЗ от 1999 г. №183-ФЗ «Об экспортном контроле») и об отсутствии сведений, составляющих государственную, служебную и коммерческую тайну</w:t>
      </w:r>
      <w:r w:rsidR="00FE0736">
        <w:rPr>
          <w:szCs w:val="24"/>
        </w:rPr>
        <w:t xml:space="preserve"> (далее – Заключени</w:t>
      </w:r>
      <w:r w:rsidR="0051098B">
        <w:rPr>
          <w:szCs w:val="24"/>
        </w:rPr>
        <w:t>я</w:t>
      </w:r>
      <w:r w:rsidR="00FE0736">
        <w:rPr>
          <w:szCs w:val="24"/>
        </w:rPr>
        <w:t>)</w:t>
      </w:r>
      <w:r>
        <w:rPr>
          <w:szCs w:val="24"/>
        </w:rPr>
        <w:t>.</w:t>
      </w:r>
    </w:p>
    <w:p w14:paraId="7E88DF93" w14:textId="5D55F0C7" w:rsidR="00D55829" w:rsidRDefault="00D55829" w:rsidP="00D55829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>
        <w:rPr>
          <w:szCs w:val="24"/>
        </w:rPr>
        <w:t>Т</w:t>
      </w:r>
      <w:r w:rsidRPr="0020213F">
        <w:rPr>
          <w:szCs w:val="24"/>
        </w:rPr>
        <w:t xml:space="preserve">ексты </w:t>
      </w:r>
      <w:r w:rsidR="00FE0736">
        <w:rPr>
          <w:szCs w:val="24"/>
        </w:rPr>
        <w:t>материалов</w:t>
      </w:r>
      <w:r w:rsidRPr="0020213F">
        <w:rPr>
          <w:szCs w:val="24"/>
        </w:rPr>
        <w:t xml:space="preserve"> </w:t>
      </w:r>
      <w:r>
        <w:rPr>
          <w:szCs w:val="24"/>
        </w:rPr>
        <w:t xml:space="preserve">для </w:t>
      </w:r>
      <w:r w:rsidRPr="00903E0A">
        <w:rPr>
          <w:szCs w:val="24"/>
        </w:rPr>
        <w:t>публикации в сборнике</w:t>
      </w:r>
      <w:r w:rsidR="00FE0736">
        <w:rPr>
          <w:szCs w:val="24"/>
        </w:rPr>
        <w:t xml:space="preserve"> (вместе с Заключениями</w:t>
      </w:r>
      <w:r w:rsidR="005C3189">
        <w:rPr>
          <w:szCs w:val="24"/>
        </w:rPr>
        <w:t xml:space="preserve"> от авторов из внешних организаций</w:t>
      </w:r>
      <w:r w:rsidR="00FE0736">
        <w:rPr>
          <w:szCs w:val="24"/>
        </w:rPr>
        <w:t>)</w:t>
      </w:r>
      <w:r w:rsidR="009C700C">
        <w:rPr>
          <w:szCs w:val="24"/>
        </w:rPr>
        <w:t xml:space="preserve">, а также слайды для </w:t>
      </w:r>
      <w:r w:rsidR="00FE0736">
        <w:rPr>
          <w:szCs w:val="24"/>
        </w:rPr>
        <w:t>демонстрации к</w:t>
      </w:r>
      <w:r w:rsidR="009C700C">
        <w:rPr>
          <w:szCs w:val="24"/>
        </w:rPr>
        <w:t xml:space="preserve"> докладу</w:t>
      </w:r>
      <w:r w:rsidRPr="00903E0A">
        <w:rPr>
          <w:szCs w:val="24"/>
        </w:rPr>
        <w:t xml:space="preserve"> </w:t>
      </w:r>
      <w:r w:rsidRPr="00240D38">
        <w:rPr>
          <w:szCs w:val="24"/>
        </w:rPr>
        <w:t xml:space="preserve">принимаются до </w:t>
      </w:r>
      <w:r w:rsidR="00225D0C">
        <w:rPr>
          <w:b/>
          <w:szCs w:val="24"/>
        </w:rPr>
        <w:t>0</w:t>
      </w:r>
      <w:r w:rsidR="00920486">
        <w:rPr>
          <w:b/>
          <w:szCs w:val="24"/>
        </w:rPr>
        <w:t>8</w:t>
      </w:r>
      <w:r w:rsidRPr="00240D38">
        <w:rPr>
          <w:b/>
          <w:szCs w:val="24"/>
        </w:rPr>
        <w:t>.0</w:t>
      </w:r>
      <w:r w:rsidR="009C700C" w:rsidRPr="00240D38">
        <w:rPr>
          <w:b/>
          <w:szCs w:val="24"/>
        </w:rPr>
        <w:t>4</w:t>
      </w:r>
      <w:r w:rsidRPr="00240D38">
        <w:rPr>
          <w:b/>
          <w:szCs w:val="24"/>
        </w:rPr>
        <w:t>.</w:t>
      </w:r>
      <w:r w:rsidR="00133353" w:rsidRPr="00240D38">
        <w:rPr>
          <w:b/>
          <w:szCs w:val="24"/>
        </w:rPr>
        <w:t>20</w:t>
      </w:r>
      <w:r w:rsidR="00BB2968" w:rsidRPr="00240D38">
        <w:rPr>
          <w:b/>
          <w:szCs w:val="24"/>
        </w:rPr>
        <w:t>2</w:t>
      </w:r>
      <w:r w:rsidR="00225D0C">
        <w:rPr>
          <w:b/>
          <w:szCs w:val="24"/>
        </w:rPr>
        <w:t>4</w:t>
      </w:r>
      <w:r w:rsidRPr="00240D38">
        <w:rPr>
          <w:szCs w:val="24"/>
        </w:rPr>
        <w:t xml:space="preserve"> </w:t>
      </w:r>
      <w:r w:rsidRPr="00240D38">
        <w:rPr>
          <w:b/>
          <w:szCs w:val="24"/>
        </w:rPr>
        <w:t>года</w:t>
      </w:r>
      <w:r w:rsidRPr="00240D38">
        <w:rPr>
          <w:szCs w:val="24"/>
        </w:rPr>
        <w:t xml:space="preserve"> на</w:t>
      </w:r>
      <w:r w:rsidRPr="0020213F">
        <w:rPr>
          <w:szCs w:val="24"/>
        </w:rPr>
        <w:t xml:space="preserve"> электронн</w:t>
      </w:r>
      <w:r>
        <w:rPr>
          <w:szCs w:val="24"/>
        </w:rPr>
        <w:t>ы</w:t>
      </w:r>
      <w:r w:rsidRPr="0020213F">
        <w:rPr>
          <w:szCs w:val="24"/>
        </w:rPr>
        <w:t xml:space="preserve">й </w:t>
      </w:r>
      <w:r>
        <w:rPr>
          <w:szCs w:val="24"/>
        </w:rPr>
        <w:t>адрес:</w:t>
      </w:r>
      <w:r w:rsidRPr="0020213F">
        <w:rPr>
          <w:szCs w:val="24"/>
        </w:rPr>
        <w:t xml:space="preserve"> </w:t>
      </w:r>
      <w:hyperlink r:id="rId16" w:history="1">
        <w:r w:rsidRPr="009F0DCB">
          <w:rPr>
            <w:rStyle w:val="a7"/>
            <w:b/>
            <w:szCs w:val="24"/>
            <w:shd w:val="clear" w:color="auto" w:fill="FFFFFF"/>
            <w:lang w:val="en-US"/>
          </w:rPr>
          <w:t>znamconf</w:t>
        </w:r>
        <w:r w:rsidRPr="009F0DCB">
          <w:rPr>
            <w:rStyle w:val="a7"/>
            <w:b/>
            <w:szCs w:val="24"/>
            <w:shd w:val="clear" w:color="auto" w:fill="FFFFFF"/>
          </w:rPr>
          <w:t>@</w:t>
        </w:r>
        <w:r w:rsidRPr="009F0DCB">
          <w:rPr>
            <w:rStyle w:val="a7"/>
            <w:b/>
            <w:szCs w:val="24"/>
            <w:shd w:val="clear" w:color="auto" w:fill="FFFFFF"/>
            <w:lang w:val="en-US"/>
          </w:rPr>
          <w:t>bk</w:t>
        </w:r>
        <w:r w:rsidRPr="009F0DCB">
          <w:rPr>
            <w:rStyle w:val="a7"/>
            <w:b/>
            <w:szCs w:val="24"/>
            <w:shd w:val="clear" w:color="auto" w:fill="FFFFFF"/>
          </w:rPr>
          <w:t>.</w:t>
        </w:r>
        <w:proofErr w:type="spellStart"/>
        <w:r w:rsidRPr="009F0DCB">
          <w:rPr>
            <w:rStyle w:val="a7"/>
            <w:b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20213F">
        <w:rPr>
          <w:szCs w:val="24"/>
        </w:rPr>
        <w:t>.</w:t>
      </w:r>
    </w:p>
    <w:p w14:paraId="52C1CD34" w14:textId="2FCCE591" w:rsidR="00A339BF" w:rsidRPr="00342BB5" w:rsidRDefault="00A339BF" w:rsidP="0020213F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pacing w:val="-2"/>
          <w:szCs w:val="24"/>
        </w:rPr>
      </w:pPr>
      <w:r w:rsidRPr="00342BB5">
        <w:rPr>
          <w:spacing w:val="-2"/>
          <w:szCs w:val="24"/>
          <w:u w:val="single"/>
        </w:rPr>
        <w:t xml:space="preserve">Оплата публикации производится </w:t>
      </w:r>
      <w:r w:rsidRPr="00342BB5">
        <w:rPr>
          <w:b/>
          <w:spacing w:val="-2"/>
          <w:szCs w:val="24"/>
          <w:u w:val="single"/>
        </w:rPr>
        <w:t>ТОЛЬКО</w:t>
      </w:r>
      <w:r w:rsidRPr="00342BB5">
        <w:rPr>
          <w:spacing w:val="-2"/>
          <w:szCs w:val="24"/>
          <w:u w:val="single"/>
        </w:rPr>
        <w:t xml:space="preserve"> после принятия статьи в сборник, о ч</w:t>
      </w:r>
      <w:r w:rsidR="002C0BA7" w:rsidRPr="00342BB5">
        <w:rPr>
          <w:spacing w:val="-2"/>
          <w:szCs w:val="24"/>
          <w:u w:val="single"/>
        </w:rPr>
        <w:t>ё</w:t>
      </w:r>
      <w:r w:rsidRPr="00342BB5">
        <w:rPr>
          <w:spacing w:val="-2"/>
          <w:szCs w:val="24"/>
          <w:u w:val="single"/>
        </w:rPr>
        <w:t>м будет дополнительно сообщено автору</w:t>
      </w:r>
      <w:r w:rsidR="00BB2968" w:rsidRPr="00342BB5">
        <w:rPr>
          <w:spacing w:val="-2"/>
          <w:szCs w:val="24"/>
          <w:u w:val="single"/>
        </w:rPr>
        <w:t xml:space="preserve"> на </w:t>
      </w:r>
      <w:r w:rsidR="00342BB5" w:rsidRPr="00342BB5">
        <w:rPr>
          <w:spacing w:val="-2"/>
          <w:szCs w:val="24"/>
          <w:u w:val="single"/>
        </w:rPr>
        <w:t xml:space="preserve">электронный </w:t>
      </w:r>
      <w:r w:rsidR="00BB2968" w:rsidRPr="00342BB5">
        <w:rPr>
          <w:spacing w:val="-2"/>
          <w:szCs w:val="24"/>
          <w:u w:val="single"/>
        </w:rPr>
        <w:t>адрес отправителя материалов</w:t>
      </w:r>
      <w:r w:rsidRPr="00342BB5">
        <w:rPr>
          <w:spacing w:val="-2"/>
          <w:szCs w:val="24"/>
        </w:rPr>
        <w:t>.</w:t>
      </w:r>
      <w:r w:rsidR="00E0458F" w:rsidRPr="00342BB5">
        <w:rPr>
          <w:spacing w:val="-2"/>
          <w:szCs w:val="24"/>
        </w:rPr>
        <w:t xml:space="preserve"> </w:t>
      </w:r>
      <w:r w:rsidRPr="00342BB5">
        <w:rPr>
          <w:spacing w:val="-2"/>
          <w:szCs w:val="24"/>
        </w:rPr>
        <w:t>Оплаченную квитанцию следует отсканировать</w:t>
      </w:r>
      <w:r w:rsidR="005C3189">
        <w:rPr>
          <w:spacing w:val="-2"/>
          <w:szCs w:val="24"/>
        </w:rPr>
        <w:t xml:space="preserve"> (качественно сфотографировать)</w:t>
      </w:r>
      <w:r w:rsidRPr="00342BB5">
        <w:rPr>
          <w:spacing w:val="-2"/>
          <w:szCs w:val="24"/>
        </w:rPr>
        <w:t xml:space="preserve">, </w:t>
      </w:r>
      <w:r w:rsidR="002C0BA7" w:rsidRPr="00342BB5">
        <w:rPr>
          <w:spacing w:val="-2"/>
          <w:szCs w:val="24"/>
        </w:rPr>
        <w:t xml:space="preserve">скан-файл </w:t>
      </w:r>
      <w:r w:rsidR="004C5669" w:rsidRPr="00342BB5">
        <w:rPr>
          <w:spacing w:val="-2"/>
          <w:szCs w:val="24"/>
        </w:rPr>
        <w:t xml:space="preserve">(или электронный чек об оплате) </w:t>
      </w:r>
      <w:r w:rsidR="00455849" w:rsidRPr="00342BB5">
        <w:rPr>
          <w:spacing w:val="-2"/>
          <w:szCs w:val="24"/>
        </w:rPr>
        <w:t>озаглави</w:t>
      </w:r>
      <w:r w:rsidRPr="00342BB5">
        <w:rPr>
          <w:spacing w:val="-2"/>
          <w:szCs w:val="24"/>
        </w:rPr>
        <w:t>ть по фамилии первого автора, например:</w:t>
      </w:r>
      <w:r w:rsidR="00E0458F" w:rsidRPr="00342BB5">
        <w:rPr>
          <w:spacing w:val="-2"/>
          <w:szCs w:val="24"/>
        </w:rPr>
        <w:t xml:space="preserve"> </w:t>
      </w:r>
      <w:r w:rsidRPr="00342BB5">
        <w:rPr>
          <w:i/>
          <w:spacing w:val="-2"/>
          <w:szCs w:val="24"/>
        </w:rPr>
        <w:t xml:space="preserve">Квитанция Петров ИВ </w:t>
      </w:r>
      <w:r w:rsidRPr="00342BB5">
        <w:rPr>
          <w:spacing w:val="-2"/>
          <w:szCs w:val="24"/>
        </w:rPr>
        <w:t xml:space="preserve">и прислать </w:t>
      </w:r>
      <w:r w:rsidR="004C5669" w:rsidRPr="00342BB5">
        <w:rPr>
          <w:spacing w:val="-2"/>
          <w:szCs w:val="24"/>
        </w:rPr>
        <w:t xml:space="preserve">(с того электронного адреса, откуда были присланы материалы для публикации) </w:t>
      </w:r>
      <w:r w:rsidR="00230747" w:rsidRPr="00342BB5">
        <w:rPr>
          <w:spacing w:val="-2"/>
          <w:szCs w:val="24"/>
        </w:rPr>
        <w:t xml:space="preserve">на электронный адрес: </w:t>
      </w:r>
      <w:hyperlink r:id="rId17" w:history="1">
        <w:r w:rsidR="00230747" w:rsidRPr="00342BB5">
          <w:rPr>
            <w:rStyle w:val="a7"/>
            <w:b/>
            <w:spacing w:val="-2"/>
            <w:szCs w:val="24"/>
            <w:shd w:val="clear" w:color="auto" w:fill="FFFFFF"/>
            <w:lang w:val="en-US"/>
          </w:rPr>
          <w:t>znamconf</w:t>
        </w:r>
        <w:r w:rsidR="00230747" w:rsidRPr="00342BB5">
          <w:rPr>
            <w:rStyle w:val="a7"/>
            <w:b/>
            <w:spacing w:val="-2"/>
            <w:szCs w:val="24"/>
            <w:shd w:val="clear" w:color="auto" w:fill="FFFFFF"/>
          </w:rPr>
          <w:t>@</w:t>
        </w:r>
        <w:r w:rsidR="00230747" w:rsidRPr="00342BB5">
          <w:rPr>
            <w:rStyle w:val="a7"/>
            <w:b/>
            <w:spacing w:val="-2"/>
            <w:szCs w:val="24"/>
            <w:shd w:val="clear" w:color="auto" w:fill="FFFFFF"/>
            <w:lang w:val="en-US"/>
          </w:rPr>
          <w:t>bk</w:t>
        </w:r>
        <w:r w:rsidR="00230747" w:rsidRPr="00342BB5">
          <w:rPr>
            <w:rStyle w:val="a7"/>
            <w:b/>
            <w:spacing w:val="-2"/>
            <w:szCs w:val="24"/>
            <w:shd w:val="clear" w:color="auto" w:fill="FFFFFF"/>
          </w:rPr>
          <w:t>.</w:t>
        </w:r>
        <w:proofErr w:type="spellStart"/>
        <w:r w:rsidR="00230747" w:rsidRPr="00342BB5">
          <w:rPr>
            <w:rStyle w:val="a7"/>
            <w:b/>
            <w:spacing w:val="-2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230747" w:rsidRPr="00342BB5">
        <w:rPr>
          <w:spacing w:val="-2"/>
          <w:szCs w:val="24"/>
          <w:shd w:val="clear" w:color="auto" w:fill="FFFFFF"/>
        </w:rPr>
        <w:t xml:space="preserve">. </w:t>
      </w:r>
      <w:r w:rsidR="004C5669" w:rsidRPr="00342BB5">
        <w:rPr>
          <w:spacing w:val="-2"/>
          <w:szCs w:val="24"/>
          <w:shd w:val="clear" w:color="auto" w:fill="FFFFFF"/>
        </w:rPr>
        <w:t xml:space="preserve"> </w:t>
      </w:r>
      <w:r w:rsidRPr="00342BB5">
        <w:rPr>
          <w:spacing w:val="-2"/>
          <w:szCs w:val="24"/>
        </w:rPr>
        <w:t xml:space="preserve">Оплата должна быть </w:t>
      </w:r>
      <w:r w:rsidRPr="00240D38">
        <w:rPr>
          <w:spacing w:val="-2"/>
          <w:szCs w:val="24"/>
        </w:rPr>
        <w:t xml:space="preserve">произведена </w:t>
      </w:r>
      <w:r w:rsidR="004C5669" w:rsidRPr="00240D38">
        <w:rPr>
          <w:spacing w:val="-2"/>
          <w:szCs w:val="24"/>
        </w:rPr>
        <w:t>д</w:t>
      </w:r>
      <w:r w:rsidRPr="00240D38">
        <w:rPr>
          <w:spacing w:val="-2"/>
          <w:szCs w:val="24"/>
        </w:rPr>
        <w:t xml:space="preserve">о </w:t>
      </w:r>
      <w:r w:rsidR="009C700C" w:rsidRPr="00240D38">
        <w:rPr>
          <w:b/>
          <w:spacing w:val="-2"/>
          <w:szCs w:val="24"/>
        </w:rPr>
        <w:t>1</w:t>
      </w:r>
      <w:r w:rsidR="00355999">
        <w:rPr>
          <w:b/>
          <w:spacing w:val="-2"/>
          <w:szCs w:val="24"/>
        </w:rPr>
        <w:t>0</w:t>
      </w:r>
      <w:r w:rsidRPr="00240D38">
        <w:rPr>
          <w:b/>
          <w:spacing w:val="-2"/>
          <w:szCs w:val="24"/>
        </w:rPr>
        <w:t>.0</w:t>
      </w:r>
      <w:r w:rsidR="009C700C" w:rsidRPr="00240D38">
        <w:rPr>
          <w:b/>
          <w:spacing w:val="-2"/>
          <w:szCs w:val="24"/>
        </w:rPr>
        <w:t>4</w:t>
      </w:r>
      <w:r w:rsidRPr="00240D38">
        <w:rPr>
          <w:b/>
          <w:spacing w:val="-2"/>
          <w:szCs w:val="24"/>
        </w:rPr>
        <w:t>.</w:t>
      </w:r>
      <w:r w:rsidR="00133353" w:rsidRPr="00240D38">
        <w:rPr>
          <w:b/>
          <w:spacing w:val="-2"/>
          <w:szCs w:val="24"/>
        </w:rPr>
        <w:t>20</w:t>
      </w:r>
      <w:r w:rsidR="00BB2968" w:rsidRPr="00240D38">
        <w:rPr>
          <w:b/>
          <w:spacing w:val="-2"/>
          <w:szCs w:val="24"/>
        </w:rPr>
        <w:t>2</w:t>
      </w:r>
      <w:r w:rsidR="009C700C" w:rsidRPr="00240D38">
        <w:rPr>
          <w:b/>
          <w:spacing w:val="-2"/>
          <w:szCs w:val="24"/>
        </w:rPr>
        <w:t>3</w:t>
      </w:r>
      <w:r w:rsidRPr="00240D38">
        <w:rPr>
          <w:b/>
          <w:spacing w:val="-2"/>
          <w:szCs w:val="24"/>
        </w:rPr>
        <w:t xml:space="preserve"> г.</w:t>
      </w:r>
    </w:p>
    <w:p w14:paraId="2A30CDD9" w14:textId="680627CF" w:rsidR="0049123B" w:rsidRDefault="0049123B" w:rsidP="0049123B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 w:rsidRPr="0049123B">
        <w:rPr>
          <w:bCs/>
          <w:szCs w:val="24"/>
        </w:rPr>
        <w:t xml:space="preserve">Отправкой </w:t>
      </w:r>
      <w:r w:rsidR="00920486">
        <w:rPr>
          <w:bCs/>
          <w:szCs w:val="24"/>
        </w:rPr>
        <w:t>материалов</w:t>
      </w:r>
      <w:r w:rsidRPr="0049123B">
        <w:rPr>
          <w:bCs/>
          <w:szCs w:val="24"/>
        </w:rPr>
        <w:t xml:space="preserve"> авторы подтверждают свое согласие на обработку </w:t>
      </w:r>
      <w:r w:rsidR="00920486">
        <w:rPr>
          <w:bCs/>
          <w:szCs w:val="24"/>
        </w:rPr>
        <w:t xml:space="preserve">своих </w:t>
      </w:r>
      <w:r w:rsidRPr="0049123B">
        <w:rPr>
          <w:bCs/>
          <w:szCs w:val="24"/>
        </w:rPr>
        <w:t xml:space="preserve">персональных данных в </w:t>
      </w:r>
      <w:r w:rsidR="00342BB5">
        <w:rPr>
          <w:bCs/>
          <w:szCs w:val="24"/>
        </w:rPr>
        <w:t>соответствие со статьей 9 ФЗ </w:t>
      </w:r>
      <w:r>
        <w:rPr>
          <w:bCs/>
          <w:szCs w:val="24"/>
        </w:rPr>
        <w:t>«О </w:t>
      </w:r>
      <w:r w:rsidR="00920486">
        <w:rPr>
          <w:bCs/>
          <w:szCs w:val="24"/>
        </w:rPr>
        <w:t>персональных данных» от </w:t>
      </w:r>
      <w:r w:rsidRPr="0049123B">
        <w:rPr>
          <w:bCs/>
          <w:szCs w:val="24"/>
        </w:rPr>
        <w:t>27.07.2006 г. № 152-ФЗ.</w:t>
      </w:r>
    </w:p>
    <w:p w14:paraId="7A6F0C6C" w14:textId="55A9F26A" w:rsidR="00DB37A0" w:rsidRDefault="00DB37A0">
      <w:pPr>
        <w:spacing w:line="240" w:lineRule="auto"/>
        <w:ind w:firstLine="0"/>
        <w:contextualSpacing w:val="0"/>
        <w:jc w:val="left"/>
        <w:rPr>
          <w:b/>
          <w:szCs w:val="24"/>
        </w:rPr>
      </w:pPr>
    </w:p>
    <w:p w14:paraId="37C50A20" w14:textId="77777777" w:rsidR="005C3189" w:rsidRDefault="005C3189">
      <w:pPr>
        <w:spacing w:line="240" w:lineRule="auto"/>
        <w:ind w:firstLine="0"/>
        <w:contextualSpacing w:val="0"/>
        <w:jc w:val="left"/>
        <w:rPr>
          <w:b/>
          <w:szCs w:val="24"/>
        </w:rPr>
      </w:pPr>
    </w:p>
    <w:p w14:paraId="08117577" w14:textId="03234086" w:rsidR="00A339BF" w:rsidRPr="0020213F" w:rsidRDefault="00A339BF" w:rsidP="00F425C2">
      <w:pPr>
        <w:widowControl w:val="0"/>
        <w:autoSpaceDE w:val="0"/>
        <w:autoSpaceDN w:val="0"/>
        <w:adjustRightInd w:val="0"/>
        <w:spacing w:line="240" w:lineRule="auto"/>
        <w:ind w:firstLine="0"/>
        <w:contextualSpacing w:val="0"/>
        <w:rPr>
          <w:b/>
          <w:szCs w:val="24"/>
        </w:rPr>
      </w:pPr>
      <w:r w:rsidRPr="0020213F">
        <w:rPr>
          <w:b/>
          <w:szCs w:val="24"/>
        </w:rPr>
        <w:t>Требования к оформлению материалов</w:t>
      </w:r>
      <w:r w:rsidR="002A5B2D">
        <w:rPr>
          <w:b/>
          <w:szCs w:val="24"/>
        </w:rPr>
        <w:t xml:space="preserve"> статей</w:t>
      </w:r>
    </w:p>
    <w:p w14:paraId="22DFF0F2" w14:textId="119C9BA7" w:rsidR="00AB64B7" w:rsidRPr="00AB64B7" w:rsidRDefault="00AB64B7" w:rsidP="00AB64B7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 w:rsidRPr="00AB64B7">
        <w:rPr>
          <w:szCs w:val="24"/>
        </w:rPr>
        <w:t xml:space="preserve">Материалы </w:t>
      </w:r>
      <w:r w:rsidR="00BC71A9" w:rsidRPr="0020213F">
        <w:rPr>
          <w:szCs w:val="24"/>
        </w:rPr>
        <w:t xml:space="preserve">в электронном виде </w:t>
      </w:r>
      <w:r w:rsidRPr="00AB64B7">
        <w:rPr>
          <w:szCs w:val="24"/>
        </w:rPr>
        <w:t>должны быть подготовлены в текстовом редакторе, тщательно выверены и отредактированы. Заголовок файла с материалами должен начинаться с фамилии первого автора.</w:t>
      </w:r>
    </w:p>
    <w:p w14:paraId="7478B364" w14:textId="4F2A5528" w:rsidR="0020213F" w:rsidRDefault="00A339BF" w:rsidP="0020213F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 w:rsidRPr="006F4F34">
        <w:rPr>
          <w:szCs w:val="24"/>
        </w:rPr>
        <w:t xml:space="preserve">Формат страницы А4 (210x297 мм). </w:t>
      </w:r>
      <w:r w:rsidR="00A86752" w:rsidRPr="006F4F34">
        <w:rPr>
          <w:szCs w:val="24"/>
        </w:rPr>
        <w:t xml:space="preserve">Поля: верхнее и нижнее </w:t>
      </w:r>
      <w:r w:rsidRPr="006F4F34">
        <w:rPr>
          <w:szCs w:val="24"/>
        </w:rPr>
        <w:t>– 2 см</w:t>
      </w:r>
      <w:r w:rsidR="00A86752" w:rsidRPr="006F4F34">
        <w:rPr>
          <w:szCs w:val="24"/>
        </w:rPr>
        <w:t>, левое – 3 см, правое – 1,5 см</w:t>
      </w:r>
      <w:r w:rsidRPr="006F4F34">
        <w:rPr>
          <w:szCs w:val="24"/>
        </w:rPr>
        <w:t xml:space="preserve">; интервал </w:t>
      </w:r>
      <w:r w:rsidR="002C0BA7" w:rsidRPr="006F4F34">
        <w:rPr>
          <w:szCs w:val="24"/>
        </w:rPr>
        <w:t>– 1,5</w:t>
      </w:r>
      <w:r w:rsidRPr="006F4F34">
        <w:rPr>
          <w:szCs w:val="24"/>
        </w:rPr>
        <w:t>; отступ 1,25; размер (кегль) – 1</w:t>
      </w:r>
      <w:r w:rsidR="009339CE" w:rsidRPr="006F4F34">
        <w:rPr>
          <w:szCs w:val="24"/>
        </w:rPr>
        <w:t>2</w:t>
      </w:r>
      <w:r w:rsidRPr="006F4F34">
        <w:rPr>
          <w:szCs w:val="24"/>
        </w:rPr>
        <w:t xml:space="preserve">; тип – Times New </w:t>
      </w:r>
      <w:proofErr w:type="spellStart"/>
      <w:r w:rsidRPr="006F4F34">
        <w:rPr>
          <w:szCs w:val="24"/>
        </w:rPr>
        <w:t>Roman</w:t>
      </w:r>
      <w:proofErr w:type="spellEnd"/>
      <w:r w:rsidRPr="006F4F34">
        <w:rPr>
          <w:szCs w:val="24"/>
        </w:rPr>
        <w:t>; стиль</w:t>
      </w:r>
      <w:r w:rsidR="002C0BA7" w:rsidRPr="006F4F34">
        <w:rPr>
          <w:szCs w:val="24"/>
        </w:rPr>
        <w:t xml:space="preserve"> – Обычный; нумерация </w:t>
      </w:r>
      <w:r w:rsidR="00E0458F" w:rsidRPr="006F4F34">
        <w:rPr>
          <w:szCs w:val="24"/>
        </w:rPr>
        <w:t>страниц по центру внизу.</w:t>
      </w:r>
    </w:p>
    <w:p w14:paraId="794E8140" w14:textId="538BD02F" w:rsidR="009C1457" w:rsidRPr="0020213F" w:rsidRDefault="009C1457" w:rsidP="0020213F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>
        <w:rPr>
          <w:szCs w:val="24"/>
        </w:rPr>
        <w:t xml:space="preserve">Образец оформления статьи </w:t>
      </w:r>
      <w:r w:rsidR="00920486">
        <w:rPr>
          <w:szCs w:val="24"/>
        </w:rPr>
        <w:t>представлен</w:t>
      </w:r>
      <w:r>
        <w:rPr>
          <w:szCs w:val="24"/>
        </w:rPr>
        <w:t xml:space="preserve"> в приложении к данному информационному </w:t>
      </w:r>
      <w:r>
        <w:rPr>
          <w:szCs w:val="24"/>
        </w:rPr>
        <w:lastRenderedPageBreak/>
        <w:t>письму.</w:t>
      </w:r>
    </w:p>
    <w:p w14:paraId="628FAA2A" w14:textId="4F5999C8" w:rsidR="00355999" w:rsidRDefault="00A339BF" w:rsidP="00276624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 w:rsidRPr="0020213F">
        <w:rPr>
          <w:szCs w:val="24"/>
        </w:rPr>
        <w:t>На 1-й строчке пишется название секции</w:t>
      </w:r>
      <w:r w:rsidR="00355999">
        <w:rPr>
          <w:szCs w:val="24"/>
        </w:rPr>
        <w:t xml:space="preserve"> и направление</w:t>
      </w:r>
      <w:r w:rsidRPr="0020213F">
        <w:rPr>
          <w:szCs w:val="24"/>
        </w:rPr>
        <w:t xml:space="preserve">, </w:t>
      </w:r>
    </w:p>
    <w:p w14:paraId="14A01B6D" w14:textId="77777777" w:rsidR="00355999" w:rsidRDefault="00A339BF" w:rsidP="00276624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 w:rsidRPr="0020213F">
        <w:rPr>
          <w:szCs w:val="24"/>
        </w:rPr>
        <w:t xml:space="preserve">на 2-й строчке </w:t>
      </w:r>
      <w:r w:rsidR="00C81175">
        <w:rPr>
          <w:szCs w:val="24"/>
        </w:rPr>
        <w:t xml:space="preserve">указывается </w:t>
      </w:r>
      <w:r w:rsidR="00C81175" w:rsidRPr="00355999">
        <w:rPr>
          <w:b/>
          <w:szCs w:val="24"/>
        </w:rPr>
        <w:t>УДК</w:t>
      </w:r>
      <w:r w:rsidR="00C81175">
        <w:rPr>
          <w:szCs w:val="24"/>
        </w:rPr>
        <w:t xml:space="preserve"> </w:t>
      </w:r>
      <w:r w:rsidR="00C81175" w:rsidRPr="00C81175">
        <w:rPr>
          <w:szCs w:val="24"/>
        </w:rPr>
        <w:t>(</w:t>
      </w:r>
      <w:r w:rsidR="00952AA1">
        <w:rPr>
          <w:szCs w:val="24"/>
        </w:rPr>
        <w:t xml:space="preserve">взять с сайта </w:t>
      </w:r>
      <w:hyperlink r:id="rId18" w:history="1">
        <w:r w:rsidR="00C81175" w:rsidRPr="00D36940">
          <w:rPr>
            <w:rStyle w:val="a7"/>
            <w:szCs w:val="24"/>
          </w:rPr>
          <w:t>https://teacode.com/online/udc/</w:t>
        </w:r>
      </w:hyperlink>
      <w:r w:rsidR="0045449C">
        <w:rPr>
          <w:rStyle w:val="a7"/>
          <w:szCs w:val="24"/>
        </w:rPr>
        <w:t xml:space="preserve">, </w:t>
      </w:r>
      <w:hyperlink r:id="rId19" w:history="1">
        <w:r w:rsidR="0045449C" w:rsidRPr="00630758">
          <w:rPr>
            <w:rStyle w:val="a7"/>
            <w:szCs w:val="24"/>
          </w:rPr>
          <w:t>https://perviy-vestnik.ru/udc/?etext=2202.922GThf0u3ntPDJAJAdBvAF3k7TE-wy3kn1ATS2qzFlZjYk3sbYVcHzvnHGtdZ-Mb8QGhA3KBmvmbbKDQRdqgGVvaHpkaG5lcmp2Z2loenA.aba86e3a4f0dc8217c81b5397efa5906f1d80cef&amp;yclid=2048821593948362806</w:t>
        </w:r>
      </w:hyperlink>
      <w:r w:rsidR="0045449C">
        <w:rPr>
          <w:rStyle w:val="a7"/>
          <w:szCs w:val="24"/>
        </w:rPr>
        <w:t xml:space="preserve">, </w:t>
      </w:r>
      <w:r w:rsidR="00C81175" w:rsidRPr="00C81175">
        <w:rPr>
          <w:szCs w:val="24"/>
        </w:rPr>
        <w:t>)</w:t>
      </w:r>
      <w:r w:rsidR="00C81175">
        <w:rPr>
          <w:szCs w:val="24"/>
        </w:rPr>
        <w:t xml:space="preserve">, </w:t>
      </w:r>
    </w:p>
    <w:p w14:paraId="15EBA952" w14:textId="77777777" w:rsidR="00920486" w:rsidRDefault="00C81175" w:rsidP="00276624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 w:rsidRPr="0020213F">
        <w:rPr>
          <w:szCs w:val="24"/>
        </w:rPr>
        <w:t xml:space="preserve">на </w:t>
      </w:r>
      <w:r>
        <w:rPr>
          <w:szCs w:val="24"/>
        </w:rPr>
        <w:t>3</w:t>
      </w:r>
      <w:r w:rsidRPr="0020213F">
        <w:rPr>
          <w:szCs w:val="24"/>
        </w:rPr>
        <w:t xml:space="preserve">-й строчке </w:t>
      </w:r>
      <w:r w:rsidR="00A339BF" w:rsidRPr="0020213F">
        <w:rPr>
          <w:szCs w:val="24"/>
        </w:rPr>
        <w:t xml:space="preserve">пишется </w:t>
      </w:r>
      <w:r w:rsidR="006F4F34">
        <w:rPr>
          <w:szCs w:val="24"/>
        </w:rPr>
        <w:t>заглав</w:t>
      </w:r>
      <w:r w:rsidR="00A339BF" w:rsidRPr="0020213F">
        <w:rPr>
          <w:szCs w:val="24"/>
        </w:rPr>
        <w:t>ие статьи</w:t>
      </w:r>
      <w:r w:rsidR="00920486">
        <w:rPr>
          <w:szCs w:val="24"/>
        </w:rPr>
        <w:t xml:space="preserve"> (</w:t>
      </w:r>
      <w:r w:rsidR="00A339BF" w:rsidRPr="0020213F">
        <w:rPr>
          <w:szCs w:val="24"/>
        </w:rPr>
        <w:t>шрифт жирный, выравнивание по центру</w:t>
      </w:r>
      <w:r w:rsidR="00920486">
        <w:rPr>
          <w:szCs w:val="24"/>
        </w:rPr>
        <w:t>)</w:t>
      </w:r>
      <w:r w:rsidR="00A339BF" w:rsidRPr="0020213F">
        <w:rPr>
          <w:szCs w:val="24"/>
        </w:rPr>
        <w:t xml:space="preserve">. </w:t>
      </w:r>
      <w:r w:rsidR="006F4F34" w:rsidRPr="006F4F34">
        <w:rPr>
          <w:szCs w:val="24"/>
        </w:rPr>
        <w:t xml:space="preserve">Первое слово заглавия статьи, как правило, приводят с прописной буквы, остальные слова – со строчной (кроме собственных имён, общепринятых аббревиатур и т. п.). В конце заглавия статьи точку не ставят. </w:t>
      </w:r>
    </w:p>
    <w:p w14:paraId="720CB64B" w14:textId="77777777" w:rsidR="00920486" w:rsidRDefault="00A339BF" w:rsidP="00276624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 w:rsidRPr="0020213F">
        <w:rPr>
          <w:szCs w:val="24"/>
        </w:rPr>
        <w:t xml:space="preserve">Далее </w:t>
      </w:r>
      <w:r w:rsidR="006F4F34">
        <w:rPr>
          <w:szCs w:val="24"/>
        </w:rPr>
        <w:t xml:space="preserve">строчкой ниже </w:t>
      </w:r>
      <w:r w:rsidR="006F4F34" w:rsidRPr="006F4F34">
        <w:rPr>
          <w:szCs w:val="24"/>
        </w:rPr>
        <w:t>–</w:t>
      </w:r>
      <w:r w:rsidR="006F4F34">
        <w:rPr>
          <w:szCs w:val="24"/>
        </w:rPr>
        <w:t xml:space="preserve"> </w:t>
      </w:r>
      <w:r w:rsidR="00276624" w:rsidRPr="00276624">
        <w:rPr>
          <w:szCs w:val="24"/>
        </w:rPr>
        <w:t>Имя, Отчество, Фамили</w:t>
      </w:r>
      <w:r w:rsidR="00276624">
        <w:rPr>
          <w:szCs w:val="24"/>
        </w:rPr>
        <w:t>я автора (полностью)</w:t>
      </w:r>
      <w:r w:rsidRPr="0020213F">
        <w:rPr>
          <w:szCs w:val="24"/>
        </w:rPr>
        <w:t>, ученая степень, звание, место работы</w:t>
      </w:r>
      <w:r w:rsidR="006F4F34">
        <w:rPr>
          <w:szCs w:val="24"/>
        </w:rPr>
        <w:t xml:space="preserve"> (учебы)</w:t>
      </w:r>
      <w:r w:rsidRPr="0020213F">
        <w:rPr>
          <w:szCs w:val="24"/>
        </w:rPr>
        <w:t xml:space="preserve">, город. </w:t>
      </w:r>
    </w:p>
    <w:p w14:paraId="68F06EA1" w14:textId="77777777" w:rsidR="00920486" w:rsidRDefault="00A339BF" w:rsidP="00276624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 w:rsidRPr="0020213F">
        <w:rPr>
          <w:szCs w:val="24"/>
        </w:rPr>
        <w:t xml:space="preserve">После пропущенной строки печатается аннотация и ключевые слова на русском языке. </w:t>
      </w:r>
    </w:p>
    <w:p w14:paraId="6FF09209" w14:textId="77777777" w:rsidR="00920486" w:rsidRDefault="004C6298" w:rsidP="00276624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>
        <w:rPr>
          <w:szCs w:val="24"/>
        </w:rPr>
        <w:t xml:space="preserve">Далее идет абзац со ссылкой для цитирования. </w:t>
      </w:r>
    </w:p>
    <w:p w14:paraId="5469E4C9" w14:textId="7B1F48A5" w:rsidR="00A72B53" w:rsidRDefault="00A339BF" w:rsidP="00276624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 w:rsidRPr="0020213F">
        <w:rPr>
          <w:szCs w:val="24"/>
        </w:rPr>
        <w:t>После пропущенной строки печатается текст</w:t>
      </w:r>
      <w:r w:rsidRPr="00276624">
        <w:rPr>
          <w:szCs w:val="24"/>
        </w:rPr>
        <w:t xml:space="preserve">. </w:t>
      </w:r>
      <w:r w:rsidR="00276624" w:rsidRPr="00276624">
        <w:rPr>
          <w:szCs w:val="24"/>
        </w:rPr>
        <w:t>Основной текст статьи может быть структурирован и состоять из следующих частей:</w:t>
      </w:r>
      <w:r w:rsidR="00276624">
        <w:rPr>
          <w:szCs w:val="24"/>
        </w:rPr>
        <w:t xml:space="preserve"> </w:t>
      </w:r>
      <w:r w:rsidR="00276624" w:rsidRPr="00276624">
        <w:rPr>
          <w:szCs w:val="24"/>
        </w:rPr>
        <w:t>введение;</w:t>
      </w:r>
      <w:r w:rsidR="00276624">
        <w:rPr>
          <w:szCs w:val="24"/>
        </w:rPr>
        <w:t xml:space="preserve"> </w:t>
      </w:r>
      <w:r w:rsidR="00276624" w:rsidRPr="00276624">
        <w:rPr>
          <w:szCs w:val="24"/>
        </w:rPr>
        <w:t>текст статьи (</w:t>
      </w:r>
      <w:r w:rsidR="00276624">
        <w:rPr>
          <w:szCs w:val="24"/>
        </w:rPr>
        <w:t xml:space="preserve">возможно </w:t>
      </w:r>
      <w:r w:rsidR="00276624" w:rsidRPr="00276624">
        <w:rPr>
          <w:szCs w:val="24"/>
        </w:rPr>
        <w:t>с выделением разделов «Материалы и методы», «Результаты», «Обсуждение» и др.);</w:t>
      </w:r>
      <w:r w:rsidR="00276624">
        <w:rPr>
          <w:szCs w:val="24"/>
        </w:rPr>
        <w:t xml:space="preserve"> </w:t>
      </w:r>
      <w:r w:rsidR="00276624" w:rsidRPr="00276624">
        <w:rPr>
          <w:szCs w:val="24"/>
        </w:rPr>
        <w:t>заключение.</w:t>
      </w:r>
      <w:r w:rsidR="00276624">
        <w:rPr>
          <w:szCs w:val="24"/>
        </w:rPr>
        <w:t xml:space="preserve"> </w:t>
      </w:r>
    </w:p>
    <w:p w14:paraId="5DC11C59" w14:textId="79E13F2E" w:rsidR="008144B4" w:rsidRDefault="00A339BF" w:rsidP="008144B4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 w:rsidRPr="0020213F">
        <w:rPr>
          <w:szCs w:val="24"/>
        </w:rPr>
        <w:t xml:space="preserve">Графики, рисунки, таблицы </w:t>
      </w:r>
      <w:r w:rsidR="00A72B53">
        <w:rPr>
          <w:szCs w:val="24"/>
        </w:rPr>
        <w:t>оформляются</w:t>
      </w:r>
      <w:r w:rsidR="00A72B53" w:rsidRPr="00A72B53">
        <w:rPr>
          <w:szCs w:val="24"/>
        </w:rPr>
        <w:t xml:space="preserve"> </w:t>
      </w:r>
      <w:r w:rsidR="00A72B53">
        <w:rPr>
          <w:szCs w:val="24"/>
        </w:rPr>
        <w:t xml:space="preserve">в </w:t>
      </w:r>
      <w:r w:rsidR="00A72B53" w:rsidRPr="00A72B53">
        <w:rPr>
          <w:szCs w:val="24"/>
        </w:rPr>
        <w:t>соответстви</w:t>
      </w:r>
      <w:r w:rsidR="00A72B53">
        <w:rPr>
          <w:szCs w:val="24"/>
        </w:rPr>
        <w:t>и</w:t>
      </w:r>
      <w:r w:rsidR="00A72B53" w:rsidRPr="00A72B53">
        <w:rPr>
          <w:szCs w:val="24"/>
        </w:rPr>
        <w:t xml:space="preserve"> с ГОСТ 2.105-95</w:t>
      </w:r>
      <w:r w:rsidR="00A72B53">
        <w:rPr>
          <w:szCs w:val="24"/>
        </w:rPr>
        <w:t xml:space="preserve">,  </w:t>
      </w:r>
      <w:r w:rsidR="00383011">
        <w:rPr>
          <w:szCs w:val="24"/>
        </w:rPr>
        <w:t xml:space="preserve">выполняются в соответствующих редакторах и </w:t>
      </w:r>
      <w:r w:rsidRPr="0020213F">
        <w:rPr>
          <w:szCs w:val="24"/>
        </w:rPr>
        <w:t>вставляются</w:t>
      </w:r>
      <w:r w:rsidR="00383011">
        <w:rPr>
          <w:szCs w:val="24"/>
        </w:rPr>
        <w:t xml:space="preserve"> в текст</w:t>
      </w:r>
      <w:r w:rsidRPr="0020213F">
        <w:rPr>
          <w:szCs w:val="24"/>
        </w:rPr>
        <w:t xml:space="preserve"> как внедр</w:t>
      </w:r>
      <w:r w:rsidR="004C6298">
        <w:rPr>
          <w:szCs w:val="24"/>
        </w:rPr>
        <w:t>ё</w:t>
      </w:r>
      <w:r w:rsidRPr="0020213F">
        <w:rPr>
          <w:szCs w:val="24"/>
        </w:rPr>
        <w:t>нный объект</w:t>
      </w:r>
      <w:r w:rsidR="00383011">
        <w:rPr>
          <w:szCs w:val="24"/>
        </w:rPr>
        <w:t>,</w:t>
      </w:r>
      <w:r w:rsidRPr="0020213F">
        <w:rPr>
          <w:szCs w:val="24"/>
        </w:rPr>
        <w:t xml:space="preserve"> </w:t>
      </w:r>
      <w:r w:rsidR="00FD197F">
        <w:rPr>
          <w:szCs w:val="24"/>
        </w:rPr>
        <w:t xml:space="preserve">они </w:t>
      </w:r>
      <w:r w:rsidRPr="0020213F">
        <w:rPr>
          <w:szCs w:val="24"/>
        </w:rPr>
        <w:t>входят в общий объ</w:t>
      </w:r>
      <w:r w:rsidR="004C6298">
        <w:rPr>
          <w:szCs w:val="24"/>
        </w:rPr>
        <w:t>ё</w:t>
      </w:r>
      <w:r w:rsidRPr="0020213F">
        <w:rPr>
          <w:szCs w:val="24"/>
        </w:rPr>
        <w:t>м</w:t>
      </w:r>
      <w:r w:rsidR="00383011">
        <w:rPr>
          <w:szCs w:val="24"/>
        </w:rPr>
        <w:t xml:space="preserve"> статьи</w:t>
      </w:r>
      <w:r w:rsidRPr="0020213F">
        <w:rPr>
          <w:szCs w:val="24"/>
        </w:rPr>
        <w:t xml:space="preserve">. </w:t>
      </w:r>
      <w:r w:rsidR="008144B4" w:rsidRPr="008144B4">
        <w:rPr>
          <w:szCs w:val="24"/>
        </w:rPr>
        <w:t>Иллюстрации</w:t>
      </w:r>
      <w:r w:rsidR="008144B4">
        <w:rPr>
          <w:szCs w:val="24"/>
        </w:rPr>
        <w:t xml:space="preserve"> </w:t>
      </w:r>
      <w:r w:rsidR="008144B4" w:rsidRPr="008144B4">
        <w:rPr>
          <w:szCs w:val="24"/>
        </w:rPr>
        <w:t>следует нумеровать арабскими цифрами сквозной нумерацией</w:t>
      </w:r>
      <w:r w:rsidR="008144B4">
        <w:rPr>
          <w:szCs w:val="24"/>
        </w:rPr>
        <w:t xml:space="preserve">. </w:t>
      </w:r>
      <w:r w:rsidR="008144B4" w:rsidRPr="008144B4">
        <w:rPr>
          <w:szCs w:val="24"/>
        </w:rPr>
        <w:t xml:space="preserve">Слово «Рисунок», его номер и через тире </w:t>
      </w:r>
      <w:r w:rsidR="00283D92" w:rsidRPr="00283D92">
        <w:rPr>
          <w:szCs w:val="24"/>
        </w:rPr>
        <w:t xml:space="preserve">– </w:t>
      </w:r>
      <w:r w:rsidR="008144B4" w:rsidRPr="008144B4">
        <w:rPr>
          <w:szCs w:val="24"/>
        </w:rPr>
        <w:t>наименование</w:t>
      </w:r>
      <w:r w:rsidR="00283D92">
        <w:rPr>
          <w:szCs w:val="24"/>
        </w:rPr>
        <w:t>,</w:t>
      </w:r>
      <w:r w:rsidR="008144B4" w:rsidRPr="008144B4">
        <w:rPr>
          <w:szCs w:val="24"/>
        </w:rPr>
        <w:t xml:space="preserve"> помещают после пояснительных данных и располагают в центре под рисунком без точки в конце.</w:t>
      </w:r>
    </w:p>
    <w:p w14:paraId="464233F6" w14:textId="24CC83C4" w:rsidR="008144B4" w:rsidRDefault="00283D92" w:rsidP="008144B4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>
        <w:rPr>
          <w:szCs w:val="24"/>
        </w:rPr>
        <w:t>Наименование таблицы</w:t>
      </w:r>
      <w:r w:rsidR="008144B4" w:rsidRPr="008144B4">
        <w:rPr>
          <w:szCs w:val="24"/>
        </w:rPr>
        <w:t xml:space="preserve"> </w:t>
      </w:r>
      <w:r>
        <w:rPr>
          <w:szCs w:val="24"/>
        </w:rPr>
        <w:t>(</w:t>
      </w:r>
      <w:r w:rsidR="008144B4" w:rsidRPr="008144B4">
        <w:rPr>
          <w:szCs w:val="24"/>
        </w:rPr>
        <w:t>при наличии</w:t>
      </w:r>
      <w:r>
        <w:rPr>
          <w:szCs w:val="24"/>
        </w:rPr>
        <w:t>)</w:t>
      </w:r>
      <w:r w:rsidR="008144B4" w:rsidRPr="008144B4">
        <w:rPr>
          <w:szCs w:val="24"/>
        </w:rPr>
        <w:t xml:space="preserve"> должно отражать е</w:t>
      </w:r>
      <w:r w:rsidR="009A1B62">
        <w:rPr>
          <w:szCs w:val="24"/>
        </w:rPr>
        <w:t>ё</w:t>
      </w:r>
      <w:r w:rsidR="008144B4" w:rsidRPr="008144B4">
        <w:rPr>
          <w:szCs w:val="24"/>
        </w:rPr>
        <w:t xml:space="preserve"> содержание, быть точным</w:t>
      </w:r>
      <w:r w:rsidR="004C6298">
        <w:rPr>
          <w:szCs w:val="24"/>
        </w:rPr>
        <w:t xml:space="preserve"> и</w:t>
      </w:r>
      <w:r w:rsidR="008144B4" w:rsidRPr="008144B4">
        <w:rPr>
          <w:szCs w:val="24"/>
        </w:rPr>
        <w:t xml:space="preserve"> кратким. Наименование следует помещать над таблицей слева, без абзацного отступа в следующем формате: Таблица Номер таблицы – Наименование таблицы. Наименование таблицы приводят с прописной буквы без точки в конце.</w:t>
      </w:r>
    </w:p>
    <w:p w14:paraId="6B420AEA" w14:textId="74D03CDB" w:rsidR="008144B4" w:rsidRDefault="008144B4" w:rsidP="008144B4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 w:rsidRPr="008144B4">
        <w:rPr>
          <w:szCs w:val="24"/>
        </w:rPr>
        <w:t xml:space="preserve">На все </w:t>
      </w:r>
      <w:r>
        <w:rPr>
          <w:szCs w:val="24"/>
        </w:rPr>
        <w:t>иллюстрации в тексте</w:t>
      </w:r>
      <w:r w:rsidRPr="008144B4">
        <w:rPr>
          <w:szCs w:val="24"/>
        </w:rPr>
        <w:t xml:space="preserve"> должны быть ссылки. При ссылке следует печатать слово </w:t>
      </w:r>
      <w:r>
        <w:rPr>
          <w:szCs w:val="24"/>
        </w:rPr>
        <w:t xml:space="preserve">«рисунок» или </w:t>
      </w:r>
      <w:r w:rsidRPr="008144B4">
        <w:rPr>
          <w:szCs w:val="24"/>
        </w:rPr>
        <w:t>«таблица» с указанием номера.</w:t>
      </w:r>
    </w:p>
    <w:p w14:paraId="5586EFAD" w14:textId="4094A2A1" w:rsidR="00A339BF" w:rsidRPr="0020213F" w:rsidRDefault="00A339BF" w:rsidP="00276624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 w:rsidRPr="0020213F">
        <w:rPr>
          <w:szCs w:val="24"/>
        </w:rPr>
        <w:t xml:space="preserve">Номера библиографических ссылок в тексте даются в квадратных скобках, а </w:t>
      </w:r>
      <w:r w:rsidR="000A6BD9" w:rsidRPr="000A6BD9">
        <w:rPr>
          <w:szCs w:val="24"/>
        </w:rPr>
        <w:t>список источников</w:t>
      </w:r>
      <w:r w:rsidR="000A6BD9" w:rsidRPr="0020213F">
        <w:rPr>
          <w:szCs w:val="24"/>
        </w:rPr>
        <w:t xml:space="preserve"> </w:t>
      </w:r>
      <w:r w:rsidR="000A6BD9">
        <w:rPr>
          <w:szCs w:val="24"/>
        </w:rPr>
        <w:t xml:space="preserve"> </w:t>
      </w:r>
      <w:r w:rsidRPr="0020213F">
        <w:rPr>
          <w:szCs w:val="24"/>
        </w:rPr>
        <w:t xml:space="preserve">– в конце текста со сплошной нумерацией. </w:t>
      </w:r>
      <w:r w:rsidR="000A6BD9">
        <w:rPr>
          <w:szCs w:val="24"/>
        </w:rPr>
        <w:t>Заголовок «</w:t>
      </w:r>
      <w:r w:rsidR="000A6BD9" w:rsidRPr="000A6BD9">
        <w:rPr>
          <w:b/>
          <w:szCs w:val="24"/>
        </w:rPr>
        <w:t>Список источников</w:t>
      </w:r>
      <w:r w:rsidR="000A6BD9">
        <w:rPr>
          <w:b/>
          <w:szCs w:val="24"/>
        </w:rPr>
        <w:t xml:space="preserve">» </w:t>
      </w:r>
      <w:r w:rsidR="000A6BD9" w:rsidRPr="000A6BD9">
        <w:rPr>
          <w:szCs w:val="24"/>
        </w:rPr>
        <w:t>выделяется интервалами</w:t>
      </w:r>
      <w:r w:rsidR="000A6BD9">
        <w:rPr>
          <w:szCs w:val="24"/>
        </w:rPr>
        <w:t xml:space="preserve"> </w:t>
      </w:r>
      <w:r w:rsidR="000A6BD9" w:rsidRPr="000A6BD9">
        <w:rPr>
          <w:i/>
          <w:szCs w:val="24"/>
        </w:rPr>
        <w:t>перед</w:t>
      </w:r>
      <w:r w:rsidR="000A6BD9">
        <w:rPr>
          <w:szCs w:val="24"/>
        </w:rPr>
        <w:t xml:space="preserve"> и </w:t>
      </w:r>
      <w:r w:rsidR="000A6BD9" w:rsidRPr="000A6BD9">
        <w:rPr>
          <w:i/>
          <w:szCs w:val="24"/>
        </w:rPr>
        <w:t>после</w:t>
      </w:r>
      <w:r w:rsidR="000A6BD9">
        <w:rPr>
          <w:szCs w:val="24"/>
        </w:rPr>
        <w:t xml:space="preserve"> 12 пт. </w:t>
      </w:r>
      <w:r w:rsidRPr="0020213F">
        <w:rPr>
          <w:szCs w:val="24"/>
        </w:rPr>
        <w:t xml:space="preserve">Источники и литература в списке перечисляются в </w:t>
      </w:r>
      <w:r w:rsidR="00A72B53" w:rsidRPr="00A72B53">
        <w:rPr>
          <w:szCs w:val="24"/>
        </w:rPr>
        <w:t>порядке цитирования источников в тексте статьи</w:t>
      </w:r>
      <w:r w:rsidRPr="000B3A1C">
        <w:rPr>
          <w:szCs w:val="24"/>
        </w:rPr>
        <w:t>, одному номеру соответствует 1 источник. Ссылки расставляются вручную. Подстрочные сноски не допускаются. Объ</w:t>
      </w:r>
      <w:r w:rsidR="0048141F">
        <w:rPr>
          <w:szCs w:val="24"/>
        </w:rPr>
        <w:t>ё</w:t>
      </w:r>
      <w:r w:rsidRPr="000B3A1C">
        <w:rPr>
          <w:szCs w:val="24"/>
        </w:rPr>
        <w:t xml:space="preserve">м статьи </w:t>
      </w:r>
      <w:r w:rsidR="00A72B53">
        <w:rPr>
          <w:szCs w:val="24"/>
        </w:rPr>
        <w:t xml:space="preserve">рекомендуется </w:t>
      </w:r>
      <w:r w:rsidRPr="000B3A1C">
        <w:rPr>
          <w:szCs w:val="24"/>
        </w:rPr>
        <w:t xml:space="preserve"> 3–</w:t>
      </w:r>
      <w:r w:rsidR="00364837" w:rsidRPr="000B3A1C">
        <w:rPr>
          <w:szCs w:val="24"/>
        </w:rPr>
        <w:t>8</w:t>
      </w:r>
      <w:r w:rsidRPr="0020213F">
        <w:rPr>
          <w:szCs w:val="24"/>
        </w:rPr>
        <w:t xml:space="preserve"> страниц. </w:t>
      </w:r>
    </w:p>
    <w:p w14:paraId="34A597E4" w14:textId="34A98C66" w:rsidR="00A339BF" w:rsidRPr="0020213F" w:rsidRDefault="00A339BF" w:rsidP="0020213F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 w:rsidRPr="0020213F">
        <w:rPr>
          <w:szCs w:val="24"/>
        </w:rPr>
        <w:t>Заявка</w:t>
      </w:r>
      <w:r w:rsidR="00C81175">
        <w:rPr>
          <w:szCs w:val="24"/>
        </w:rPr>
        <w:t xml:space="preserve"> (</w:t>
      </w:r>
      <w:r w:rsidR="0051098B">
        <w:rPr>
          <w:szCs w:val="24"/>
        </w:rPr>
        <w:t xml:space="preserve">авторская справка </w:t>
      </w:r>
      <w:r w:rsidR="00C81175">
        <w:rPr>
          <w:szCs w:val="24"/>
        </w:rPr>
        <w:t>на каждого автора отдельной таблицей</w:t>
      </w:r>
      <w:r w:rsidR="0051098B">
        <w:rPr>
          <w:szCs w:val="24"/>
        </w:rPr>
        <w:t>, форма таблицы приведена выше</w:t>
      </w:r>
      <w:r w:rsidR="00C81175">
        <w:rPr>
          <w:szCs w:val="24"/>
        </w:rPr>
        <w:t>)</w:t>
      </w:r>
      <w:r w:rsidRPr="0020213F">
        <w:rPr>
          <w:szCs w:val="24"/>
        </w:rPr>
        <w:t xml:space="preserve"> </w:t>
      </w:r>
      <w:r w:rsidR="0051098B">
        <w:rPr>
          <w:szCs w:val="24"/>
        </w:rPr>
        <w:t>прилагает</w:t>
      </w:r>
      <w:r w:rsidRPr="0020213F">
        <w:rPr>
          <w:szCs w:val="24"/>
        </w:rPr>
        <w:t>ся</w:t>
      </w:r>
      <w:r w:rsidR="0020213F" w:rsidRPr="0020213F">
        <w:rPr>
          <w:szCs w:val="24"/>
        </w:rPr>
        <w:t xml:space="preserve"> на новой странице сразу</w:t>
      </w:r>
      <w:r w:rsidRPr="0020213F">
        <w:rPr>
          <w:szCs w:val="24"/>
        </w:rPr>
        <w:t xml:space="preserve"> после текста</w:t>
      </w:r>
      <w:r w:rsidR="00A72B53">
        <w:rPr>
          <w:szCs w:val="24"/>
        </w:rPr>
        <w:t xml:space="preserve"> статьи</w:t>
      </w:r>
      <w:r w:rsidRPr="0020213F">
        <w:rPr>
          <w:szCs w:val="24"/>
        </w:rPr>
        <w:t xml:space="preserve"> и </w:t>
      </w:r>
      <w:r w:rsidRPr="002A5B2D">
        <w:rPr>
          <w:szCs w:val="24"/>
          <w:u w:val="single"/>
        </w:rPr>
        <w:t>не входит в общий объ</w:t>
      </w:r>
      <w:r w:rsidR="00C81175">
        <w:rPr>
          <w:szCs w:val="24"/>
          <w:u w:val="single"/>
        </w:rPr>
        <w:t>ё</w:t>
      </w:r>
      <w:r w:rsidRPr="002A5B2D">
        <w:rPr>
          <w:szCs w:val="24"/>
          <w:u w:val="single"/>
        </w:rPr>
        <w:t>м</w:t>
      </w:r>
      <w:r w:rsidR="00276624">
        <w:rPr>
          <w:szCs w:val="24"/>
          <w:u w:val="single"/>
        </w:rPr>
        <w:t xml:space="preserve"> публикации</w:t>
      </w:r>
      <w:r w:rsidRPr="0020213F">
        <w:rPr>
          <w:szCs w:val="24"/>
        </w:rPr>
        <w:t xml:space="preserve">. </w:t>
      </w:r>
    </w:p>
    <w:p w14:paraId="3ABB6FC2" w14:textId="287542DA" w:rsidR="00E0458F" w:rsidDel="00BC3683" w:rsidRDefault="00E0458F" w:rsidP="0020213F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del w:id="6" w:author="Роман Козырьков" w:date="2024-01-29T22:40:00Z"/>
          <w:szCs w:val="24"/>
        </w:rPr>
      </w:pPr>
    </w:p>
    <w:p w14:paraId="0290DEBB" w14:textId="1C0267D7" w:rsidR="00F425C2" w:rsidRPr="00F425C2" w:rsidRDefault="00F425C2" w:rsidP="00F425C2">
      <w:pPr>
        <w:widowControl w:val="0"/>
        <w:autoSpaceDE w:val="0"/>
        <w:autoSpaceDN w:val="0"/>
        <w:adjustRightInd w:val="0"/>
        <w:spacing w:line="240" w:lineRule="auto"/>
        <w:ind w:firstLine="0"/>
        <w:contextualSpacing w:val="0"/>
        <w:rPr>
          <w:b/>
          <w:szCs w:val="24"/>
        </w:rPr>
      </w:pPr>
      <w:r w:rsidRPr="00F425C2">
        <w:rPr>
          <w:b/>
          <w:szCs w:val="24"/>
        </w:rPr>
        <w:t>Контакты</w:t>
      </w:r>
    </w:p>
    <w:p w14:paraId="32073AB0" w14:textId="3ECA25CE" w:rsidR="00A339BF" w:rsidRPr="0020213F" w:rsidRDefault="00A339BF" w:rsidP="0020213F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 w:rsidRPr="0020213F">
        <w:rPr>
          <w:szCs w:val="24"/>
        </w:rPr>
        <w:t>Контактный телефон:</w:t>
      </w:r>
      <w:r w:rsidR="00A86752" w:rsidRPr="00A86752">
        <w:rPr>
          <w:b/>
          <w:szCs w:val="24"/>
        </w:rPr>
        <w:t xml:space="preserve"> (8512) 24-66-66</w:t>
      </w:r>
      <w:r w:rsidRPr="0020213F">
        <w:rPr>
          <w:b/>
          <w:szCs w:val="24"/>
        </w:rPr>
        <w:t>.</w:t>
      </w:r>
      <w:r w:rsidRPr="0020213F">
        <w:rPr>
          <w:szCs w:val="24"/>
        </w:rPr>
        <w:t xml:space="preserve"> </w:t>
      </w:r>
    </w:p>
    <w:p w14:paraId="5A63372C" w14:textId="77777777" w:rsidR="00A339BF" w:rsidRPr="0020213F" w:rsidRDefault="00A339BF" w:rsidP="0020213F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 w:rsidRPr="0020213F">
        <w:rPr>
          <w:szCs w:val="24"/>
        </w:rPr>
        <w:t xml:space="preserve">Контактное лицо: </w:t>
      </w:r>
      <w:r w:rsidR="0020213F" w:rsidRPr="0020213F">
        <w:rPr>
          <w:szCs w:val="24"/>
        </w:rPr>
        <w:t>заведующий кафедрой математики и информатики Бориско Сергей Николаевич</w:t>
      </w:r>
      <w:r w:rsidRPr="0020213F">
        <w:rPr>
          <w:szCs w:val="24"/>
        </w:rPr>
        <w:t>.</w:t>
      </w:r>
    </w:p>
    <w:p w14:paraId="2B486688" w14:textId="74649AD2" w:rsidR="00A339BF" w:rsidRPr="0020213F" w:rsidRDefault="00A339BF" w:rsidP="0020213F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</w:rPr>
      </w:pPr>
      <w:r w:rsidRPr="0020213F">
        <w:rPr>
          <w:szCs w:val="24"/>
        </w:rPr>
        <w:t xml:space="preserve">Наш сайт: </w:t>
      </w:r>
      <w:proofErr w:type="spellStart"/>
      <w:r w:rsidR="0020213F" w:rsidRPr="008676CB">
        <w:rPr>
          <w:b/>
          <w:szCs w:val="24"/>
        </w:rPr>
        <w:t>http</w:t>
      </w:r>
      <w:proofErr w:type="spellEnd"/>
      <w:r w:rsidR="002260A7">
        <w:rPr>
          <w:b/>
          <w:szCs w:val="24"/>
          <w:lang w:val="en-US"/>
        </w:rPr>
        <w:t>s</w:t>
      </w:r>
      <w:r w:rsidR="0020213F" w:rsidRPr="008676CB">
        <w:rPr>
          <w:b/>
          <w:szCs w:val="24"/>
        </w:rPr>
        <w:t>://</w:t>
      </w:r>
      <w:proofErr w:type="spellStart"/>
      <w:r w:rsidR="0020213F" w:rsidRPr="008676CB">
        <w:rPr>
          <w:b/>
          <w:szCs w:val="24"/>
          <w:lang w:val="en-US"/>
        </w:rPr>
        <w:t>znamensk</w:t>
      </w:r>
      <w:proofErr w:type="spellEnd"/>
      <w:r w:rsidR="0020213F" w:rsidRPr="008676CB">
        <w:rPr>
          <w:b/>
          <w:szCs w:val="24"/>
        </w:rPr>
        <w:t>.asu.edu.ru/</w:t>
      </w:r>
    </w:p>
    <w:p w14:paraId="13923731" w14:textId="77777777" w:rsidR="00A339BF" w:rsidRPr="0020213F" w:rsidRDefault="00A339BF" w:rsidP="0020213F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szCs w:val="24"/>
          <w:lang w:val="en-US"/>
        </w:rPr>
      </w:pPr>
      <w:r w:rsidRPr="0020213F">
        <w:rPr>
          <w:szCs w:val="24"/>
        </w:rPr>
        <w:t>Наш</w:t>
      </w:r>
      <w:r w:rsidRPr="0020213F">
        <w:rPr>
          <w:szCs w:val="24"/>
          <w:lang w:val="en-US"/>
        </w:rPr>
        <w:t xml:space="preserve"> e-mail: </w:t>
      </w:r>
      <w:r w:rsidR="0020213F" w:rsidRPr="008676CB">
        <w:rPr>
          <w:b/>
          <w:szCs w:val="24"/>
          <w:shd w:val="clear" w:color="auto" w:fill="FFFFFF"/>
          <w:lang w:val="en-US"/>
        </w:rPr>
        <w:t>znamconf@bk.ru</w:t>
      </w:r>
    </w:p>
    <w:p w14:paraId="78DB4FCE" w14:textId="77777777" w:rsidR="00FC7DC3" w:rsidRPr="008F67B1" w:rsidRDefault="00FC7DC3" w:rsidP="00383011">
      <w:pPr>
        <w:spacing w:line="240" w:lineRule="auto"/>
        <w:jc w:val="center"/>
        <w:rPr>
          <w:b/>
          <w:bCs/>
          <w:i/>
          <w:iCs/>
          <w:sz w:val="32"/>
          <w:szCs w:val="32"/>
          <w:lang w:val="en-US"/>
        </w:rPr>
      </w:pPr>
    </w:p>
    <w:p w14:paraId="0BBBC6D1" w14:textId="77777777" w:rsidR="00383011" w:rsidRPr="00593D59" w:rsidRDefault="00383011" w:rsidP="00383011">
      <w:pPr>
        <w:spacing w:line="240" w:lineRule="auto"/>
        <w:jc w:val="center"/>
        <w:rPr>
          <w:b/>
          <w:bCs/>
          <w:i/>
          <w:iCs/>
          <w:sz w:val="32"/>
          <w:szCs w:val="32"/>
        </w:rPr>
      </w:pPr>
      <w:r w:rsidRPr="00593D59">
        <w:rPr>
          <w:b/>
          <w:bCs/>
          <w:i/>
          <w:iCs/>
          <w:sz w:val="32"/>
          <w:szCs w:val="32"/>
        </w:rPr>
        <w:t xml:space="preserve">Благодарим за проявленный интерес и надеемся </w:t>
      </w:r>
    </w:p>
    <w:p w14:paraId="6F38FF7D" w14:textId="77777777" w:rsidR="009C1457" w:rsidRDefault="00383011" w:rsidP="00FC7DC3">
      <w:pPr>
        <w:jc w:val="center"/>
        <w:rPr>
          <w:sz w:val="32"/>
          <w:szCs w:val="32"/>
        </w:rPr>
      </w:pPr>
      <w:r w:rsidRPr="00593D59">
        <w:rPr>
          <w:b/>
          <w:bCs/>
          <w:i/>
          <w:iCs/>
          <w:sz w:val="32"/>
          <w:szCs w:val="32"/>
        </w:rPr>
        <w:t>на плодотворное сотрудничество!</w:t>
      </w:r>
      <w:r w:rsidRPr="00593D59">
        <w:rPr>
          <w:sz w:val="32"/>
          <w:szCs w:val="32"/>
        </w:rPr>
        <w:t xml:space="preserve"> </w:t>
      </w:r>
    </w:p>
    <w:p w14:paraId="0F5EAB2B" w14:textId="4CE46203" w:rsidR="006F37B9" w:rsidRPr="00283D92" w:rsidRDefault="00000000" w:rsidP="00283D92">
      <w:pPr>
        <w:spacing w:line="240" w:lineRule="auto"/>
        <w:jc w:val="center"/>
        <w:rPr>
          <w:szCs w:val="24"/>
        </w:rPr>
      </w:pPr>
      <w:hyperlink r:id="rId20" w:history="1">
        <w:r w:rsidR="006F37B9" w:rsidRPr="00283D92">
          <w:rPr>
            <w:rStyle w:val="a7"/>
            <w:szCs w:val="24"/>
            <w:lang w:eastAsia="ru-RU"/>
          </w:rPr>
          <w:t>http://www.konferencii.ru/</w:t>
        </w:r>
      </w:hyperlink>
      <w:r w:rsidR="006F37B9" w:rsidRPr="00283D92">
        <w:rPr>
          <w:szCs w:val="24"/>
          <w:lang w:eastAsia="ru-RU"/>
        </w:rPr>
        <w:t xml:space="preserve"> </w:t>
      </w:r>
    </w:p>
    <w:p w14:paraId="4C74B995" w14:textId="62DD9351" w:rsidR="00E054D7" w:rsidRDefault="009C1457" w:rsidP="00283D92">
      <w:pPr>
        <w:pStyle w:val="af5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283D92">
        <w:rPr>
          <w:color w:val="333333"/>
        </w:rPr>
        <w:t>С уважением, Орга</w:t>
      </w:r>
      <w:r w:rsidR="00FC7DC3" w:rsidRPr="00283D92">
        <w:rPr>
          <w:color w:val="333333"/>
        </w:rPr>
        <w:t>низационный комитет</w:t>
      </w:r>
      <w:r w:rsidR="00FC7DC3" w:rsidRPr="006F37B9">
        <w:rPr>
          <w:color w:val="333333"/>
        </w:rPr>
        <w:t xml:space="preserve"> конференции</w:t>
      </w:r>
      <w:r w:rsidR="00E054D7">
        <w:rPr>
          <w:color w:val="333333"/>
        </w:rPr>
        <w:br w:type="page"/>
      </w:r>
    </w:p>
    <w:p w14:paraId="2DE8515C" w14:textId="77777777" w:rsidR="00E054D7" w:rsidRDefault="00E054D7" w:rsidP="00E054D7">
      <w:pPr>
        <w:spacing w:line="240" w:lineRule="auto"/>
        <w:jc w:val="center"/>
        <w:rPr>
          <w:b/>
          <w:i/>
          <w:color w:val="FF0000"/>
          <w:sz w:val="23"/>
          <w:szCs w:val="23"/>
        </w:rPr>
      </w:pPr>
      <w:r>
        <w:rPr>
          <w:b/>
          <w:i/>
          <w:color w:val="FF0000"/>
          <w:sz w:val="23"/>
          <w:szCs w:val="23"/>
        </w:rPr>
        <w:lastRenderedPageBreak/>
        <w:t>Образец оформления статьи</w:t>
      </w:r>
    </w:p>
    <w:p w14:paraId="4486101C" w14:textId="77777777" w:rsidR="00E054D7" w:rsidRDefault="00E054D7" w:rsidP="00E054D7">
      <w:pPr>
        <w:spacing w:line="240" w:lineRule="auto"/>
        <w:rPr>
          <w:rFonts w:ascii="Georgia" w:hAnsi="Georgia"/>
          <w:i/>
          <w:sz w:val="23"/>
          <w:szCs w:val="23"/>
        </w:rPr>
      </w:pPr>
    </w:p>
    <w:p w14:paraId="6624EC45" w14:textId="3B6D5B5C" w:rsidR="00E054D7" w:rsidRDefault="00355999" w:rsidP="00E054D7">
      <w:pPr>
        <w:ind w:firstLine="0"/>
        <w:jc w:val="center"/>
        <w:rPr>
          <w:szCs w:val="24"/>
        </w:rPr>
      </w:pPr>
      <w:r>
        <w:rPr>
          <w:szCs w:val="24"/>
          <w:highlight w:val="yellow"/>
        </w:rPr>
        <w:t xml:space="preserve">Секция 2, </w:t>
      </w:r>
      <w:r w:rsidR="00E054D7">
        <w:rPr>
          <w:szCs w:val="24"/>
          <w:highlight w:val="yellow"/>
        </w:rPr>
        <w:t>Направление: 5.8</w:t>
      </w:r>
      <w:r w:rsidR="00E054D7">
        <w:rPr>
          <w:szCs w:val="24"/>
        </w:rPr>
        <w:t xml:space="preserve"> ПЕДАГОГИКА</w:t>
      </w:r>
    </w:p>
    <w:p w14:paraId="3188F4B3" w14:textId="77777777" w:rsidR="00E054D7" w:rsidRDefault="00E054D7" w:rsidP="00E054D7">
      <w:pPr>
        <w:ind w:firstLine="0"/>
        <w:jc w:val="center"/>
        <w:rPr>
          <w:color w:val="FF0000"/>
          <w:szCs w:val="24"/>
          <w:vertAlign w:val="superscript"/>
        </w:rPr>
      </w:pPr>
      <w:r>
        <w:rPr>
          <w:color w:val="FF0000"/>
          <w:szCs w:val="24"/>
          <w:vertAlign w:val="superscript"/>
        </w:rPr>
        <w:t>(Номенклатура специальностей утверждена Приказом Минобрнауки РФ от 24.02.2021 г. №118)</w:t>
      </w:r>
    </w:p>
    <w:p w14:paraId="6E204480" w14:textId="77777777" w:rsidR="00E054D7" w:rsidRDefault="00E054D7" w:rsidP="00E054D7">
      <w:pPr>
        <w:rPr>
          <w:szCs w:val="24"/>
        </w:rPr>
      </w:pPr>
      <w:r>
        <w:rPr>
          <w:szCs w:val="24"/>
        </w:rPr>
        <w:t>Научная статья</w:t>
      </w:r>
    </w:p>
    <w:p w14:paraId="66F0DBA8" w14:textId="77777777" w:rsidR="00E054D7" w:rsidRDefault="00E054D7" w:rsidP="00E054D7">
      <w:pPr>
        <w:rPr>
          <w:szCs w:val="24"/>
        </w:rPr>
      </w:pPr>
      <w:r>
        <w:rPr>
          <w:szCs w:val="24"/>
        </w:rPr>
        <w:t xml:space="preserve">УДК </w:t>
      </w:r>
      <w:r>
        <w:rPr>
          <w:color w:val="FF0000"/>
          <w:szCs w:val="24"/>
        </w:rPr>
        <w:t xml:space="preserve">(см. </w:t>
      </w:r>
      <w:hyperlink r:id="rId21" w:history="1">
        <w:r>
          <w:rPr>
            <w:rStyle w:val="a7"/>
            <w:szCs w:val="24"/>
          </w:rPr>
          <w:t>https://teacode.com/online/udc/</w:t>
        </w:r>
      </w:hyperlink>
      <w:r>
        <w:rPr>
          <w:color w:val="FF0000"/>
          <w:szCs w:val="24"/>
        </w:rPr>
        <w:t>)</w:t>
      </w:r>
    </w:p>
    <w:p w14:paraId="4127B14B" w14:textId="77777777" w:rsidR="00E054D7" w:rsidRDefault="00E054D7" w:rsidP="00E054D7">
      <w:pPr>
        <w:rPr>
          <w:b/>
          <w:szCs w:val="24"/>
        </w:rPr>
      </w:pPr>
    </w:p>
    <w:p w14:paraId="2AC96E5A" w14:textId="77777777" w:rsidR="00E054D7" w:rsidRDefault="00E054D7" w:rsidP="00E054D7">
      <w:pPr>
        <w:jc w:val="center"/>
        <w:rPr>
          <w:b/>
          <w:szCs w:val="24"/>
        </w:rPr>
      </w:pPr>
      <w:r>
        <w:rPr>
          <w:b/>
          <w:szCs w:val="24"/>
        </w:rPr>
        <w:t>Проблемы подготовки научных кадров в современных условиях</w:t>
      </w:r>
    </w:p>
    <w:p w14:paraId="0C9B3FF3" w14:textId="77777777" w:rsidR="00E054D7" w:rsidRDefault="00E054D7" w:rsidP="00E054D7">
      <w:pPr>
        <w:jc w:val="center"/>
        <w:rPr>
          <w:b/>
          <w:szCs w:val="24"/>
        </w:rPr>
      </w:pPr>
    </w:p>
    <w:p w14:paraId="3AF10B2B" w14:textId="77777777" w:rsidR="00E054D7" w:rsidRDefault="00E054D7" w:rsidP="00E054D7">
      <w:pPr>
        <w:jc w:val="left"/>
        <w:rPr>
          <w:b/>
          <w:szCs w:val="24"/>
        </w:rPr>
      </w:pPr>
      <w:r>
        <w:rPr>
          <w:b/>
          <w:szCs w:val="24"/>
        </w:rPr>
        <w:t>Иван Иванович Иванов,</w:t>
      </w:r>
    </w:p>
    <w:p w14:paraId="4C464BCF" w14:textId="77777777" w:rsidR="00E054D7" w:rsidRDefault="00E054D7" w:rsidP="00E054D7">
      <w:pPr>
        <w:jc w:val="left"/>
        <w:rPr>
          <w:szCs w:val="24"/>
        </w:rPr>
      </w:pPr>
      <w:r>
        <w:rPr>
          <w:szCs w:val="24"/>
        </w:rPr>
        <w:t xml:space="preserve">доцент, доктор филологических наук, </w:t>
      </w:r>
    </w:p>
    <w:p w14:paraId="3FD72036" w14:textId="77777777" w:rsidR="00E054D7" w:rsidRDefault="00E054D7" w:rsidP="00E054D7">
      <w:pPr>
        <w:jc w:val="left"/>
        <w:rPr>
          <w:szCs w:val="24"/>
        </w:rPr>
      </w:pPr>
      <w:r>
        <w:rPr>
          <w:szCs w:val="24"/>
        </w:rPr>
        <w:t xml:space="preserve">профессор кафедры современного русского языка, </w:t>
      </w:r>
    </w:p>
    <w:p w14:paraId="3AFB938E" w14:textId="77777777" w:rsidR="00E054D7" w:rsidRDefault="00E054D7" w:rsidP="00E054D7">
      <w:pPr>
        <w:jc w:val="left"/>
        <w:rPr>
          <w:szCs w:val="24"/>
        </w:rPr>
      </w:pPr>
      <w:r>
        <w:rPr>
          <w:szCs w:val="24"/>
        </w:rPr>
        <w:t>Астраханский государственный университет,</w:t>
      </w:r>
    </w:p>
    <w:p w14:paraId="6058838E" w14:textId="77777777" w:rsidR="00E054D7" w:rsidRDefault="00E054D7" w:rsidP="00E054D7">
      <w:pPr>
        <w:jc w:val="left"/>
        <w:rPr>
          <w:szCs w:val="24"/>
        </w:rPr>
      </w:pPr>
      <w:r>
        <w:rPr>
          <w:szCs w:val="24"/>
        </w:rPr>
        <w:t xml:space="preserve">г. Астрахань, Россия, 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:__________;</w:t>
      </w:r>
    </w:p>
    <w:p w14:paraId="3EBBB7AD" w14:textId="77777777" w:rsidR="00E054D7" w:rsidRDefault="00E054D7" w:rsidP="00E054D7">
      <w:pPr>
        <w:jc w:val="left"/>
        <w:rPr>
          <w:b/>
          <w:szCs w:val="24"/>
        </w:rPr>
      </w:pPr>
    </w:p>
    <w:p w14:paraId="42824090" w14:textId="77777777" w:rsidR="00E054D7" w:rsidRDefault="00E054D7" w:rsidP="00E054D7">
      <w:pPr>
        <w:jc w:val="left"/>
        <w:rPr>
          <w:b/>
          <w:szCs w:val="24"/>
        </w:rPr>
      </w:pPr>
      <w:r>
        <w:rPr>
          <w:b/>
          <w:szCs w:val="24"/>
        </w:rPr>
        <w:t>Пётр Петрович Петров,</w:t>
      </w:r>
    </w:p>
    <w:p w14:paraId="19F3B08D" w14:textId="77777777" w:rsidR="00E054D7" w:rsidRDefault="00E054D7" w:rsidP="00E054D7">
      <w:pPr>
        <w:jc w:val="left"/>
        <w:rPr>
          <w:szCs w:val="24"/>
        </w:rPr>
      </w:pPr>
      <w:r>
        <w:rPr>
          <w:szCs w:val="24"/>
        </w:rPr>
        <w:t>учитель русского языка и литературы, Средняя образовательная школа № 40,</w:t>
      </w:r>
    </w:p>
    <w:p w14:paraId="34C8DBB4" w14:textId="77777777" w:rsidR="00E054D7" w:rsidRDefault="00E054D7" w:rsidP="00E054D7">
      <w:pPr>
        <w:jc w:val="left"/>
        <w:rPr>
          <w:szCs w:val="24"/>
        </w:rPr>
      </w:pPr>
      <w:r>
        <w:rPr>
          <w:szCs w:val="24"/>
        </w:rPr>
        <w:t xml:space="preserve">г. Астрахань, Россия, 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:__________;</w:t>
      </w:r>
    </w:p>
    <w:p w14:paraId="18A15100" w14:textId="77777777" w:rsidR="00E054D7" w:rsidRDefault="00E054D7" w:rsidP="00E054D7">
      <w:pPr>
        <w:jc w:val="left"/>
        <w:rPr>
          <w:b/>
          <w:szCs w:val="24"/>
        </w:rPr>
      </w:pPr>
    </w:p>
    <w:p w14:paraId="7FAD20D9" w14:textId="77777777" w:rsidR="00E054D7" w:rsidRDefault="00E054D7" w:rsidP="00E054D7">
      <w:pPr>
        <w:jc w:val="left"/>
        <w:rPr>
          <w:b/>
          <w:szCs w:val="24"/>
        </w:rPr>
      </w:pPr>
      <w:r>
        <w:rPr>
          <w:b/>
          <w:szCs w:val="24"/>
        </w:rPr>
        <w:t>Сидор Сидорович Сидоров,</w:t>
      </w:r>
    </w:p>
    <w:p w14:paraId="2FD21959" w14:textId="77777777" w:rsidR="00E054D7" w:rsidRDefault="00E054D7" w:rsidP="00E054D7">
      <w:pPr>
        <w:jc w:val="left"/>
        <w:rPr>
          <w:szCs w:val="24"/>
        </w:rPr>
      </w:pPr>
      <w:r>
        <w:rPr>
          <w:szCs w:val="24"/>
        </w:rPr>
        <w:t xml:space="preserve">студент, филиал Астраханского государственного университета </w:t>
      </w:r>
    </w:p>
    <w:p w14:paraId="2A233031" w14:textId="77777777" w:rsidR="00E054D7" w:rsidRDefault="00E054D7" w:rsidP="00E054D7">
      <w:pPr>
        <w:jc w:val="left"/>
        <w:rPr>
          <w:szCs w:val="24"/>
        </w:rPr>
      </w:pPr>
      <w:r>
        <w:rPr>
          <w:szCs w:val="24"/>
        </w:rPr>
        <w:t xml:space="preserve">г. Знаменск, Россия, 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:__________;</w:t>
      </w:r>
    </w:p>
    <w:p w14:paraId="22FC9EDF" w14:textId="77777777" w:rsidR="00E054D7" w:rsidRDefault="00E054D7" w:rsidP="00E054D7">
      <w:pPr>
        <w:jc w:val="left"/>
        <w:rPr>
          <w:szCs w:val="24"/>
        </w:rPr>
      </w:pPr>
    </w:p>
    <w:p w14:paraId="50678709" w14:textId="77777777" w:rsidR="00E054D7" w:rsidRDefault="00E054D7" w:rsidP="00E054D7">
      <w:pPr>
        <w:jc w:val="left"/>
        <w:rPr>
          <w:b/>
          <w:szCs w:val="24"/>
        </w:rPr>
      </w:pPr>
      <w:r>
        <w:rPr>
          <w:b/>
          <w:szCs w:val="24"/>
        </w:rPr>
        <w:t>Савелий Савельевич Савельев,</w:t>
      </w:r>
    </w:p>
    <w:p w14:paraId="2EB43CB0" w14:textId="77777777" w:rsidR="00E054D7" w:rsidRDefault="00E054D7" w:rsidP="00E054D7">
      <w:pPr>
        <w:jc w:val="left"/>
        <w:rPr>
          <w:szCs w:val="24"/>
        </w:rPr>
      </w:pPr>
      <w:r>
        <w:rPr>
          <w:szCs w:val="24"/>
        </w:rPr>
        <w:t>профессор, доктор технических наук,</w:t>
      </w:r>
    </w:p>
    <w:p w14:paraId="5388EC4D" w14:textId="77777777" w:rsidR="00E054D7" w:rsidRDefault="00E054D7" w:rsidP="00E054D7">
      <w:pPr>
        <w:jc w:val="left"/>
        <w:rPr>
          <w:szCs w:val="24"/>
        </w:rPr>
      </w:pPr>
      <w:r>
        <w:rPr>
          <w:szCs w:val="24"/>
        </w:rPr>
        <w:t>4 Государственный центральный межвидовой полигон,</w:t>
      </w:r>
    </w:p>
    <w:p w14:paraId="46DE20EF" w14:textId="77777777" w:rsidR="00E054D7" w:rsidRDefault="00E054D7" w:rsidP="00E054D7">
      <w:pPr>
        <w:jc w:val="left"/>
        <w:rPr>
          <w:szCs w:val="24"/>
        </w:rPr>
      </w:pPr>
      <w:r>
        <w:rPr>
          <w:szCs w:val="24"/>
        </w:rPr>
        <w:t xml:space="preserve">г. Знаменск, Россия, 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:__________;</w:t>
      </w:r>
    </w:p>
    <w:p w14:paraId="52A25E4B" w14:textId="77777777" w:rsidR="00E054D7" w:rsidRDefault="00E054D7" w:rsidP="00E054D7">
      <w:pPr>
        <w:jc w:val="left"/>
        <w:rPr>
          <w:b/>
          <w:szCs w:val="24"/>
        </w:rPr>
      </w:pPr>
    </w:p>
    <w:p w14:paraId="3A084B8C" w14:textId="77777777" w:rsidR="00E054D7" w:rsidRDefault="00E054D7" w:rsidP="00E054D7">
      <w:pPr>
        <w:rPr>
          <w:szCs w:val="24"/>
        </w:rPr>
      </w:pPr>
      <w:r>
        <w:rPr>
          <w:b/>
          <w:i/>
          <w:szCs w:val="24"/>
        </w:rPr>
        <w:t>Аннотация.</w:t>
      </w:r>
      <w:r>
        <w:rPr>
          <w:szCs w:val="24"/>
        </w:rPr>
        <w:t xml:space="preserve"> В статье анализируется проблемы подготовки научных кадров в связи с «переломными» историческими изменениями, произошедшими в двадцать первом столетии, а также отношением власти и общества к проблемам науки. Оценивается состояние современной науки, её проблемы и потребности в научных кадрах. Акцентируется значение русской речи, требующее решительного изменения отношения социума к речевой культуре. </w:t>
      </w:r>
    </w:p>
    <w:p w14:paraId="6B470DB4" w14:textId="77777777" w:rsidR="00E054D7" w:rsidRDefault="00E054D7" w:rsidP="00E054D7">
      <w:pPr>
        <w:rPr>
          <w:b/>
          <w:szCs w:val="24"/>
        </w:rPr>
      </w:pPr>
      <w:r>
        <w:rPr>
          <w:b/>
          <w:i/>
          <w:szCs w:val="24"/>
        </w:rPr>
        <w:t>Ключевые слова:</w:t>
      </w:r>
      <w:r>
        <w:rPr>
          <w:szCs w:val="24"/>
        </w:rPr>
        <w:t xml:space="preserve"> подготовка научных кадров, речевая культура, эффективность научной работы.</w:t>
      </w:r>
    </w:p>
    <w:p w14:paraId="1FE5960C" w14:textId="222EC719" w:rsidR="00E054D7" w:rsidRDefault="00E054D7" w:rsidP="00E054D7">
      <w:pPr>
        <w:rPr>
          <w:szCs w:val="24"/>
        </w:rPr>
      </w:pPr>
      <w:r>
        <w:rPr>
          <w:b/>
          <w:i/>
          <w:szCs w:val="24"/>
        </w:rPr>
        <w:lastRenderedPageBreak/>
        <w:t xml:space="preserve">Для цитирования: </w:t>
      </w:r>
      <w:r>
        <w:rPr>
          <w:color w:val="FF0000"/>
          <w:szCs w:val="24"/>
        </w:rPr>
        <w:t xml:space="preserve">Иванов И.И., Петров П.П., Сидоров С.С., Савельев С.С. Проблемы подготовки научных кадров в современных условиях </w:t>
      </w:r>
      <w:r>
        <w:rPr>
          <w:szCs w:val="24"/>
        </w:rPr>
        <w:t xml:space="preserve">// </w:t>
      </w:r>
      <w:r>
        <w:rPr>
          <w:bCs/>
          <w:szCs w:val="24"/>
        </w:rPr>
        <w:t>Проблемы повышения эффективности научной работы в оборонно-промышленном комплексе России</w:t>
      </w:r>
      <w:r>
        <w:rPr>
          <w:szCs w:val="24"/>
        </w:rPr>
        <w:t xml:space="preserve">: Материалы </w:t>
      </w:r>
      <w:r>
        <w:rPr>
          <w:szCs w:val="24"/>
          <w:lang w:val="en-US"/>
        </w:rPr>
        <w:t>VI</w:t>
      </w:r>
      <w:r w:rsidR="00225D0C">
        <w:rPr>
          <w:szCs w:val="24"/>
          <w:lang w:val="en-US"/>
        </w:rPr>
        <w:t>I</w:t>
      </w:r>
      <w:r>
        <w:rPr>
          <w:szCs w:val="24"/>
        </w:rPr>
        <w:t xml:space="preserve"> Всероссийской научно-практической конференции (г.</w:t>
      </w:r>
      <w:r>
        <w:rPr>
          <w:szCs w:val="24"/>
          <w:lang w:val="en-US"/>
        </w:rPr>
        <w:t> </w:t>
      </w:r>
      <w:r>
        <w:rPr>
          <w:szCs w:val="24"/>
        </w:rPr>
        <w:t>Знаменск, 1</w:t>
      </w:r>
      <w:r w:rsidR="00225D0C">
        <w:rPr>
          <w:szCs w:val="24"/>
        </w:rPr>
        <w:t>2</w:t>
      </w:r>
      <w:r>
        <w:rPr>
          <w:szCs w:val="24"/>
        </w:rPr>
        <w:t>–1</w:t>
      </w:r>
      <w:r w:rsidR="00225D0C">
        <w:rPr>
          <w:szCs w:val="24"/>
        </w:rPr>
        <w:t>3</w:t>
      </w:r>
      <w:r>
        <w:rPr>
          <w:szCs w:val="24"/>
        </w:rPr>
        <w:t xml:space="preserve"> апреля 202</w:t>
      </w:r>
      <w:r w:rsidR="00225D0C">
        <w:rPr>
          <w:szCs w:val="24"/>
        </w:rPr>
        <w:t>4</w:t>
      </w:r>
      <w:r>
        <w:rPr>
          <w:szCs w:val="24"/>
          <w:lang w:val="en-US"/>
        </w:rPr>
        <w:t> </w:t>
      </w:r>
      <w:r>
        <w:rPr>
          <w:szCs w:val="24"/>
        </w:rPr>
        <w:t>г.).</w:t>
      </w:r>
    </w:p>
    <w:p w14:paraId="45BA1450" w14:textId="77777777" w:rsidR="00E054D7" w:rsidRDefault="00E054D7" w:rsidP="00E054D7">
      <w:pPr>
        <w:rPr>
          <w:b/>
          <w:szCs w:val="24"/>
        </w:rPr>
      </w:pPr>
    </w:p>
    <w:p w14:paraId="0EAA259F" w14:textId="77777777" w:rsidR="00E054D7" w:rsidRDefault="00E054D7" w:rsidP="00E054D7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ТЕКСТ СТАТЬИ</w:t>
      </w:r>
    </w:p>
    <w:p w14:paraId="3071EF19" w14:textId="77777777" w:rsidR="00E054D7" w:rsidRDefault="00E054D7" w:rsidP="00E054D7">
      <w:pPr>
        <w:rPr>
          <w:b/>
          <w:szCs w:val="24"/>
        </w:rPr>
      </w:pPr>
      <w:r>
        <w:rPr>
          <w:b/>
          <w:szCs w:val="24"/>
        </w:rPr>
        <w:t>Введение</w:t>
      </w:r>
    </w:p>
    <w:p w14:paraId="1DEE5D9D" w14:textId="4472DC0E" w:rsidR="00E054D7" w:rsidRDefault="00E054D7" w:rsidP="00E054D7">
      <w:pPr>
        <w:rPr>
          <w:szCs w:val="24"/>
        </w:rPr>
      </w:pPr>
      <w:r>
        <w:rPr>
          <w:b/>
          <w:szCs w:val="24"/>
        </w:rPr>
        <w:t>Основной текст</w:t>
      </w:r>
      <w:r>
        <w:rPr>
          <w:szCs w:val="24"/>
        </w:rPr>
        <w:t xml:space="preserve"> (</w:t>
      </w:r>
      <w:proofErr w:type="gramStart"/>
      <w:r>
        <w:rPr>
          <w:szCs w:val="24"/>
        </w:rPr>
        <w:t xml:space="preserve">Текст  </w:t>
      </w:r>
      <w:proofErr w:type="spellStart"/>
      <w:r>
        <w:rPr>
          <w:szCs w:val="24"/>
        </w:rPr>
        <w:t>текст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текст</w:t>
      </w:r>
      <w:proofErr w:type="spellEnd"/>
      <w:r w:rsidR="00283D92">
        <w:rPr>
          <w:szCs w:val="24"/>
        </w:rPr>
        <w:t xml:space="preserve"> [1],</w:t>
      </w:r>
      <w:r>
        <w:rPr>
          <w:szCs w:val="24"/>
        </w:rPr>
        <w:t xml:space="preserve">  текст </w:t>
      </w:r>
      <w:r w:rsidR="00283D92">
        <w:rPr>
          <w:szCs w:val="24"/>
        </w:rPr>
        <w:t xml:space="preserve">[2], </w:t>
      </w:r>
      <w:r>
        <w:rPr>
          <w:szCs w:val="24"/>
        </w:rPr>
        <w:t xml:space="preserve"> текст </w:t>
      </w:r>
      <w:proofErr w:type="spellStart"/>
      <w:r>
        <w:rPr>
          <w:szCs w:val="24"/>
        </w:rPr>
        <w:t>текст</w:t>
      </w:r>
      <w:proofErr w:type="spellEnd"/>
      <w:r>
        <w:rPr>
          <w:szCs w:val="24"/>
        </w:rPr>
        <w:t xml:space="preserve"> </w:t>
      </w:r>
      <w:r w:rsidR="00283D92">
        <w:rPr>
          <w:szCs w:val="24"/>
        </w:rPr>
        <w:t xml:space="preserve">[3], </w:t>
      </w:r>
      <w:r>
        <w:rPr>
          <w:szCs w:val="24"/>
        </w:rPr>
        <w:t xml:space="preserve"> текст </w:t>
      </w:r>
      <w:proofErr w:type="spellStart"/>
      <w:r>
        <w:rPr>
          <w:szCs w:val="24"/>
        </w:rPr>
        <w:t>текст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текст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текст</w:t>
      </w:r>
      <w:proofErr w:type="spellEnd"/>
      <w:r>
        <w:rPr>
          <w:szCs w:val="24"/>
        </w:rPr>
        <w:t xml:space="preserve"> </w:t>
      </w:r>
      <w:r w:rsidR="00283D92" w:rsidRPr="00283D92">
        <w:rPr>
          <w:szCs w:val="24"/>
        </w:rPr>
        <w:t>[</w:t>
      </w:r>
      <w:r w:rsidR="00283D92">
        <w:rPr>
          <w:szCs w:val="24"/>
        </w:rPr>
        <w:t>4</w:t>
      </w:r>
      <w:r w:rsidR="00283D92" w:rsidRPr="00283D92">
        <w:rPr>
          <w:szCs w:val="24"/>
        </w:rPr>
        <w:t xml:space="preserve">],  </w:t>
      </w:r>
      <w:r>
        <w:rPr>
          <w:szCs w:val="24"/>
        </w:rPr>
        <w:t xml:space="preserve"> текст текст).</w:t>
      </w:r>
    </w:p>
    <w:p w14:paraId="5C8A071B" w14:textId="315F282B" w:rsidR="00E054D7" w:rsidRDefault="00E054D7" w:rsidP="00E054D7">
      <w:pPr>
        <w:jc w:val="center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691BA46" wp14:editId="286E7A86">
                <wp:extent cx="640080" cy="594360"/>
                <wp:effectExtent l="0" t="0" r="26670" b="15240"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9436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A4CE6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width:50.4pt;height: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" fillcolor="yellow" strokecolor="#1f4d78 [1604]" strokeweight="1pt">
                <v:stroke joinstyle="miter"/>
                <w10:anchorlock/>
              </v:shape>
            </w:pict>
          </mc:Fallback>
        </mc:AlternateContent>
      </w:r>
    </w:p>
    <w:p w14:paraId="363F840E" w14:textId="77777777" w:rsidR="00E054D7" w:rsidRDefault="00E054D7" w:rsidP="00E054D7">
      <w:pPr>
        <w:jc w:val="center"/>
        <w:rPr>
          <w:szCs w:val="24"/>
        </w:rPr>
      </w:pPr>
      <w:r>
        <w:rPr>
          <w:szCs w:val="24"/>
        </w:rPr>
        <w:t>Рисунок 1 – Наименование рисунка</w:t>
      </w:r>
    </w:p>
    <w:p w14:paraId="3DB9E07B" w14:textId="3A7932CC" w:rsidR="00E054D7" w:rsidRDefault="00E054D7" w:rsidP="00E054D7">
      <w:pPr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 xml:space="preserve">Текст  </w:t>
      </w:r>
      <w:proofErr w:type="spellStart"/>
      <w:r>
        <w:rPr>
          <w:szCs w:val="24"/>
        </w:rPr>
        <w:t>текст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текст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текст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текст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текст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текст</w:t>
      </w:r>
      <w:proofErr w:type="spellEnd"/>
      <w:r>
        <w:rPr>
          <w:szCs w:val="24"/>
        </w:rPr>
        <w:t xml:space="preserve"> </w:t>
      </w:r>
      <w:r w:rsidR="00283D92" w:rsidRPr="00283D92">
        <w:rPr>
          <w:szCs w:val="24"/>
        </w:rPr>
        <w:t>[</w:t>
      </w:r>
      <w:r w:rsidR="00283D92">
        <w:rPr>
          <w:szCs w:val="24"/>
        </w:rPr>
        <w:t>5</w:t>
      </w:r>
      <w:r w:rsidR="00283D92" w:rsidRPr="00283D92">
        <w:rPr>
          <w:szCs w:val="24"/>
        </w:rPr>
        <w:t xml:space="preserve">], </w:t>
      </w:r>
      <w:r>
        <w:rPr>
          <w:szCs w:val="24"/>
        </w:rPr>
        <w:t xml:space="preserve"> текст </w:t>
      </w:r>
      <w:proofErr w:type="spellStart"/>
      <w:r>
        <w:rPr>
          <w:szCs w:val="24"/>
        </w:rPr>
        <w:t>текст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текст</w:t>
      </w:r>
      <w:proofErr w:type="spellEnd"/>
      <w:r>
        <w:rPr>
          <w:szCs w:val="24"/>
        </w:rPr>
        <w:t xml:space="preserve"> </w:t>
      </w:r>
      <w:r w:rsidR="00283D92">
        <w:rPr>
          <w:szCs w:val="24"/>
        </w:rPr>
        <w:t xml:space="preserve">[6],  </w:t>
      </w:r>
      <w:r>
        <w:rPr>
          <w:szCs w:val="24"/>
        </w:rPr>
        <w:t xml:space="preserve"> текст текст).</w:t>
      </w:r>
    </w:p>
    <w:p w14:paraId="1EE5AEE5" w14:textId="77777777" w:rsidR="00E054D7" w:rsidRDefault="00E054D7" w:rsidP="00E054D7">
      <w:pPr>
        <w:jc w:val="center"/>
        <w:rPr>
          <w:szCs w:val="24"/>
        </w:rPr>
      </w:pPr>
    </w:p>
    <w:p w14:paraId="6C73435B" w14:textId="77777777" w:rsidR="00E054D7" w:rsidRDefault="00E054D7" w:rsidP="00E054D7">
      <w:pPr>
        <w:ind w:firstLine="0"/>
        <w:jc w:val="left"/>
        <w:rPr>
          <w:szCs w:val="24"/>
        </w:rPr>
      </w:pPr>
      <w:r>
        <w:rPr>
          <w:szCs w:val="24"/>
        </w:rPr>
        <w:t>Таблица 1 – Наименование таблицы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569"/>
      </w:tblGrid>
      <w:tr w:rsidR="00E054D7" w14:paraId="0347CADF" w14:textId="77777777" w:rsidTr="00283D92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F4CB" w14:textId="77777777" w:rsidR="00E054D7" w:rsidRDefault="00E054D7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Заголовки граф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D79B" w14:textId="77777777" w:rsidR="00E054D7" w:rsidRDefault="00E054D7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Заголовки граф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1033" w14:textId="77777777" w:rsidR="00E054D7" w:rsidRDefault="00E054D7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Заголовки граф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6BE4" w14:textId="77777777" w:rsidR="00E054D7" w:rsidRDefault="00E054D7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Заголовки граф</w:t>
            </w:r>
          </w:p>
        </w:tc>
      </w:tr>
      <w:tr w:rsidR="00E054D7" w14:paraId="6BD4329A" w14:textId="77777777" w:rsidTr="00283D92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7399" w14:textId="77777777" w:rsidR="00E054D7" w:rsidRDefault="00E054D7">
            <w:pPr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Графы (колонки)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A355" w14:textId="77777777" w:rsidR="00E054D7" w:rsidRDefault="00E054D7">
            <w:pPr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Графы (колонки)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A9E6" w14:textId="77777777" w:rsidR="00E054D7" w:rsidRDefault="00E054D7">
            <w:pPr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Графы (колонки)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DB54" w14:textId="77777777" w:rsidR="00E054D7" w:rsidRDefault="00E054D7">
            <w:pPr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Графы (колонки)</w:t>
            </w:r>
          </w:p>
        </w:tc>
      </w:tr>
    </w:tbl>
    <w:p w14:paraId="46A63F59" w14:textId="77777777" w:rsidR="00E054D7" w:rsidRDefault="00E054D7" w:rsidP="00E054D7">
      <w:pPr>
        <w:rPr>
          <w:b/>
          <w:szCs w:val="24"/>
        </w:rPr>
      </w:pPr>
      <w:r>
        <w:rPr>
          <w:b/>
          <w:szCs w:val="24"/>
        </w:rPr>
        <w:t>Заключение</w:t>
      </w:r>
    </w:p>
    <w:p w14:paraId="72D9077B" w14:textId="77777777" w:rsidR="00E054D7" w:rsidRDefault="00E054D7" w:rsidP="00E054D7">
      <w:pPr>
        <w:spacing w:before="240" w:after="240"/>
        <w:jc w:val="center"/>
        <w:rPr>
          <w:b/>
          <w:szCs w:val="24"/>
        </w:rPr>
      </w:pPr>
      <w:r>
        <w:rPr>
          <w:b/>
          <w:szCs w:val="24"/>
        </w:rPr>
        <w:t>Список источников</w:t>
      </w:r>
    </w:p>
    <w:p w14:paraId="0B00E4D6" w14:textId="77777777" w:rsidR="00E054D7" w:rsidRDefault="00E054D7" w:rsidP="00E054D7">
      <w:pPr>
        <w:rPr>
          <w:szCs w:val="24"/>
        </w:rPr>
      </w:pPr>
      <w:r>
        <w:rPr>
          <w:szCs w:val="24"/>
          <w:bdr w:val="none" w:sz="0" w:space="0" w:color="auto" w:frame="1"/>
        </w:rPr>
        <w:t>1.</w:t>
      </w:r>
      <w:r>
        <w:rPr>
          <w:rStyle w:val="apple-converted-space"/>
          <w:color w:val="191919"/>
          <w:szCs w:val="24"/>
        </w:rPr>
        <w:t> </w:t>
      </w:r>
      <w:r>
        <w:rPr>
          <w:rStyle w:val="ac"/>
          <w:color w:val="191919"/>
          <w:szCs w:val="24"/>
          <w:bdr w:val="none" w:sz="0" w:space="0" w:color="auto" w:frame="1"/>
        </w:rPr>
        <w:t>Иванов И. И.</w:t>
      </w:r>
      <w:r>
        <w:rPr>
          <w:rStyle w:val="apple-converted-space"/>
          <w:color w:val="191919"/>
          <w:szCs w:val="24"/>
        </w:rPr>
        <w:t xml:space="preserve"> </w:t>
      </w:r>
      <w:r>
        <w:rPr>
          <w:szCs w:val="24"/>
        </w:rPr>
        <w:t>Название пособия (методических рекомендаций) / науч. ред. А. П. Петров. М.: Наука, 2010. 250 с.</w:t>
      </w:r>
    </w:p>
    <w:p w14:paraId="3C578FA1" w14:textId="77777777" w:rsidR="00E054D7" w:rsidRDefault="00E054D7" w:rsidP="00E054D7">
      <w:pPr>
        <w:rPr>
          <w:rStyle w:val="apple-converted-space"/>
          <w:color w:val="191919"/>
        </w:rPr>
      </w:pPr>
      <w:r>
        <w:rPr>
          <w:szCs w:val="24"/>
          <w:bdr w:val="none" w:sz="0" w:space="0" w:color="auto" w:frame="1"/>
        </w:rPr>
        <w:t>2.</w:t>
      </w:r>
      <w:r>
        <w:rPr>
          <w:rStyle w:val="apple-converted-space"/>
          <w:color w:val="191919"/>
          <w:szCs w:val="24"/>
        </w:rPr>
        <w:t> </w:t>
      </w:r>
      <w:r>
        <w:rPr>
          <w:rStyle w:val="ac"/>
          <w:color w:val="191919"/>
          <w:szCs w:val="24"/>
          <w:bdr w:val="none" w:sz="0" w:space="0" w:color="auto" w:frame="1"/>
        </w:rPr>
        <w:t>Петров П. П.</w:t>
      </w:r>
      <w:r>
        <w:rPr>
          <w:rStyle w:val="apple-converted-space"/>
          <w:color w:val="191919"/>
          <w:szCs w:val="24"/>
        </w:rPr>
        <w:t xml:space="preserve"> </w:t>
      </w:r>
      <w:r>
        <w:rPr>
          <w:szCs w:val="24"/>
        </w:rPr>
        <w:t>Название статьи // Название сборника: сб. статей / под ред. А. А. </w:t>
      </w:r>
      <w:proofErr w:type="spellStart"/>
      <w:r>
        <w:rPr>
          <w:szCs w:val="24"/>
        </w:rPr>
        <w:t>Редакторова</w:t>
      </w:r>
      <w:proofErr w:type="spellEnd"/>
      <w:r>
        <w:rPr>
          <w:szCs w:val="24"/>
        </w:rPr>
        <w:t>. СПб.: Изд-во СПбГУ, 2011. С. 14-25;</w:t>
      </w:r>
      <w:r>
        <w:rPr>
          <w:rStyle w:val="apple-converted-space"/>
          <w:color w:val="191919"/>
          <w:szCs w:val="24"/>
        </w:rPr>
        <w:t> </w:t>
      </w:r>
    </w:p>
    <w:p w14:paraId="062DDB93" w14:textId="77777777" w:rsidR="00E054D7" w:rsidRDefault="00E054D7" w:rsidP="00E054D7">
      <w:r>
        <w:rPr>
          <w:rStyle w:val="apple-converted-space"/>
          <w:color w:val="191919"/>
          <w:szCs w:val="24"/>
        </w:rPr>
        <w:t>3. </w:t>
      </w:r>
      <w:r>
        <w:rPr>
          <w:rStyle w:val="ac"/>
          <w:color w:val="191919"/>
          <w:szCs w:val="24"/>
          <w:bdr w:val="none" w:sz="0" w:space="0" w:color="auto" w:frame="1"/>
        </w:rPr>
        <w:t>Савельев С. С.</w:t>
      </w:r>
      <w:r>
        <w:rPr>
          <w:rStyle w:val="apple-converted-space"/>
          <w:color w:val="191919"/>
          <w:szCs w:val="24"/>
        </w:rPr>
        <w:t xml:space="preserve"> </w:t>
      </w:r>
      <w:r>
        <w:rPr>
          <w:szCs w:val="24"/>
        </w:rPr>
        <w:t>Название статьи [Электронный ресурс] // Название сайта: [сайт]. [Архангельск, 2012]. URL: http://www.nazvanie.ru/page5.html (дата обращения: 28.02.2020).</w:t>
      </w:r>
    </w:p>
    <w:p w14:paraId="284D3FD7" w14:textId="77777777" w:rsidR="00E054D7" w:rsidRDefault="00E054D7" w:rsidP="00E054D7">
      <w:pPr>
        <w:rPr>
          <w:szCs w:val="24"/>
        </w:rPr>
      </w:pPr>
      <w:r>
        <w:rPr>
          <w:szCs w:val="24"/>
          <w:bdr w:val="none" w:sz="0" w:space="0" w:color="auto" w:frame="1"/>
        </w:rPr>
        <w:t>4.</w:t>
      </w:r>
      <w:r>
        <w:rPr>
          <w:rStyle w:val="apple-converted-space"/>
          <w:color w:val="191919"/>
          <w:szCs w:val="24"/>
          <w:bdr w:val="none" w:sz="0" w:space="0" w:color="auto" w:frame="1"/>
        </w:rPr>
        <w:t> </w:t>
      </w:r>
      <w:r>
        <w:rPr>
          <w:rStyle w:val="ac"/>
          <w:color w:val="191919"/>
          <w:szCs w:val="24"/>
          <w:bdr w:val="none" w:sz="0" w:space="0" w:color="auto" w:frame="1"/>
        </w:rPr>
        <w:t xml:space="preserve">Иванов И. И. </w:t>
      </w:r>
      <w:r>
        <w:rPr>
          <w:szCs w:val="24"/>
        </w:rPr>
        <w:t>Указ. соч. С. 130.</w:t>
      </w:r>
    </w:p>
    <w:p w14:paraId="3696DFBE" w14:textId="77777777" w:rsidR="00E054D7" w:rsidRDefault="00E054D7" w:rsidP="00E054D7">
      <w:pPr>
        <w:rPr>
          <w:szCs w:val="24"/>
          <w:lang w:val="en-US"/>
        </w:rPr>
      </w:pPr>
      <w:r>
        <w:rPr>
          <w:szCs w:val="24"/>
          <w:bdr w:val="none" w:sz="0" w:space="0" w:color="auto" w:frame="1"/>
        </w:rPr>
        <w:t>5.</w:t>
      </w:r>
      <w:r>
        <w:rPr>
          <w:rStyle w:val="apple-converted-space"/>
          <w:color w:val="191919"/>
          <w:szCs w:val="24"/>
        </w:rPr>
        <w:t> </w:t>
      </w:r>
      <w:r>
        <w:rPr>
          <w:rStyle w:val="ac"/>
          <w:color w:val="191919"/>
          <w:szCs w:val="24"/>
          <w:bdr w:val="none" w:sz="0" w:space="0" w:color="auto" w:frame="1"/>
        </w:rPr>
        <w:t xml:space="preserve">Сидоров С. С. </w:t>
      </w:r>
      <w:r>
        <w:rPr>
          <w:szCs w:val="24"/>
        </w:rPr>
        <w:t xml:space="preserve">Название диссертации: </w:t>
      </w:r>
      <w:proofErr w:type="spellStart"/>
      <w:r>
        <w:rPr>
          <w:szCs w:val="24"/>
        </w:rPr>
        <w:t>дис</w:t>
      </w:r>
      <w:proofErr w:type="spellEnd"/>
      <w:r>
        <w:rPr>
          <w:szCs w:val="24"/>
        </w:rPr>
        <w:t>. … д-ра филол. наук / Название организации. Волгоград</w:t>
      </w:r>
      <w:r>
        <w:rPr>
          <w:szCs w:val="24"/>
          <w:lang w:val="en-US"/>
        </w:rPr>
        <w:t xml:space="preserve">, 2012. </w:t>
      </w:r>
      <w:r>
        <w:rPr>
          <w:szCs w:val="24"/>
        </w:rPr>
        <w:t>С</w:t>
      </w:r>
      <w:r>
        <w:rPr>
          <w:szCs w:val="24"/>
          <w:lang w:val="en-US"/>
        </w:rPr>
        <w:t>. 17-19.</w:t>
      </w:r>
    </w:p>
    <w:p w14:paraId="55123E2F" w14:textId="77777777" w:rsidR="00E054D7" w:rsidRDefault="00E054D7" w:rsidP="00E054D7">
      <w:r>
        <w:rPr>
          <w:szCs w:val="24"/>
          <w:bdr w:val="none" w:sz="0" w:space="0" w:color="auto" w:frame="1"/>
          <w:lang w:val="en-US"/>
        </w:rPr>
        <w:t>6.</w:t>
      </w:r>
      <w:r>
        <w:rPr>
          <w:rStyle w:val="apple-converted-space"/>
          <w:color w:val="191919"/>
          <w:szCs w:val="24"/>
          <w:lang w:val="en-US"/>
        </w:rPr>
        <w:t> </w:t>
      </w:r>
      <w:r>
        <w:rPr>
          <w:rStyle w:val="ac"/>
          <w:color w:val="191919"/>
          <w:szCs w:val="24"/>
          <w:bdr w:val="none" w:sz="0" w:space="0" w:color="auto" w:frame="1"/>
          <w:lang w:val="en-US"/>
        </w:rPr>
        <w:t>Sergeev</w:t>
      </w:r>
      <w:r>
        <w:rPr>
          <w:rStyle w:val="apple-converted-space"/>
          <w:i/>
          <w:iCs/>
          <w:color w:val="191919"/>
          <w:szCs w:val="24"/>
          <w:bdr w:val="none" w:sz="0" w:space="0" w:color="auto" w:frame="1"/>
          <w:lang w:val="en-US"/>
        </w:rPr>
        <w:t> </w:t>
      </w:r>
      <w:r>
        <w:rPr>
          <w:rStyle w:val="ac"/>
          <w:color w:val="191919"/>
          <w:szCs w:val="24"/>
          <w:bdr w:val="none" w:sz="0" w:space="0" w:color="auto" w:frame="1"/>
          <w:lang w:val="en-US"/>
        </w:rPr>
        <w:t>I.</w:t>
      </w:r>
      <w:r>
        <w:rPr>
          <w:rStyle w:val="apple-converted-space"/>
          <w:color w:val="191919"/>
          <w:szCs w:val="24"/>
          <w:lang w:val="en-US"/>
        </w:rPr>
        <w:t> </w:t>
      </w:r>
      <w:r>
        <w:rPr>
          <w:szCs w:val="24"/>
          <w:lang w:val="en-US"/>
        </w:rPr>
        <w:t>Title / ed. by P. Petrov. London</w:t>
      </w:r>
      <w:r w:rsidRPr="00E054D7">
        <w:rPr>
          <w:szCs w:val="24"/>
          <w:lang w:val="en-US"/>
        </w:rPr>
        <w:t xml:space="preserve">, 2013. </w:t>
      </w:r>
      <w:r>
        <w:rPr>
          <w:szCs w:val="24"/>
        </w:rPr>
        <w:t xml:space="preserve">340 </w:t>
      </w:r>
      <w:r>
        <w:rPr>
          <w:szCs w:val="24"/>
          <w:lang w:val="en-US"/>
        </w:rPr>
        <w:t>p</w:t>
      </w:r>
      <w:r>
        <w:rPr>
          <w:szCs w:val="24"/>
        </w:rPr>
        <w:t>.</w:t>
      </w:r>
      <w:r>
        <w:rPr>
          <w:color w:val="333333"/>
          <w:sz w:val="23"/>
          <w:szCs w:val="23"/>
        </w:rPr>
        <w:tab/>
      </w:r>
    </w:p>
    <w:p w14:paraId="513E6AB2" w14:textId="77777777" w:rsidR="00BA02F0" w:rsidRPr="006F37B9" w:rsidRDefault="00BA02F0" w:rsidP="00FC7DC3">
      <w:pPr>
        <w:pStyle w:val="af5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</w:rPr>
      </w:pPr>
    </w:p>
    <w:sectPr w:rsidR="00BA02F0" w:rsidRPr="006F37B9" w:rsidSect="00BC3A79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D7D6" w14:textId="77777777" w:rsidR="00BC3A79" w:rsidRDefault="00BC3A79" w:rsidP="005C1A82">
      <w:pPr>
        <w:spacing w:line="240" w:lineRule="auto"/>
      </w:pPr>
      <w:r>
        <w:separator/>
      </w:r>
    </w:p>
  </w:endnote>
  <w:endnote w:type="continuationSeparator" w:id="0">
    <w:p w14:paraId="4043ED35" w14:textId="77777777" w:rsidR="00BC3A79" w:rsidRDefault="00BC3A79" w:rsidP="005C1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E930" w14:textId="77777777" w:rsidR="00BC3A79" w:rsidRDefault="00BC3A79" w:rsidP="005C1A82">
      <w:pPr>
        <w:spacing w:line="240" w:lineRule="auto"/>
      </w:pPr>
      <w:r>
        <w:separator/>
      </w:r>
    </w:p>
  </w:footnote>
  <w:footnote w:type="continuationSeparator" w:id="0">
    <w:p w14:paraId="52690B6A" w14:textId="77777777" w:rsidR="00BC3A79" w:rsidRDefault="00BC3A79" w:rsidP="005C1A82">
      <w:pPr>
        <w:spacing w:line="240" w:lineRule="auto"/>
      </w:pPr>
      <w:r>
        <w:continuationSeparator/>
      </w:r>
    </w:p>
  </w:footnote>
  <w:footnote w:id="1">
    <w:p w14:paraId="7DFA3BF2" w14:textId="187AEAF1" w:rsidR="005C1A82" w:rsidRDefault="005C1A82">
      <w:pPr>
        <w:pStyle w:val="af7"/>
      </w:pPr>
      <w:r>
        <w:rPr>
          <w:rStyle w:val="af9"/>
        </w:rPr>
        <w:footnoteRef/>
      </w:r>
      <w:r>
        <w:t xml:space="preserve"> </w:t>
      </w:r>
      <w:r w:rsidRPr="005C1A82">
        <w:rPr>
          <w:spacing w:val="-6"/>
        </w:rPr>
        <w:t>Номенклатура специальностей утверждена Приказом Минобрнауки РФ от 24.02.2021 г. №118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4CC"/>
    <w:multiLevelType w:val="hybridMultilevel"/>
    <w:tmpl w:val="6AC6C0AE"/>
    <w:lvl w:ilvl="0" w:tplc="6AFA5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CB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C4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A6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0D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AA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6F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0C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62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7D7E78"/>
    <w:multiLevelType w:val="hybridMultilevel"/>
    <w:tmpl w:val="33DA85CE"/>
    <w:lvl w:ilvl="0" w:tplc="55EE16B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B9613E"/>
    <w:multiLevelType w:val="hybridMultilevel"/>
    <w:tmpl w:val="50DC71D8"/>
    <w:lvl w:ilvl="0" w:tplc="F66EA55C">
      <w:start w:val="1"/>
      <w:numFmt w:val="bullet"/>
      <w:pStyle w:val="1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37203F"/>
    <w:multiLevelType w:val="hybridMultilevel"/>
    <w:tmpl w:val="146CF3C8"/>
    <w:lvl w:ilvl="0" w:tplc="7098DD7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555B"/>
    <w:multiLevelType w:val="hybridMultilevel"/>
    <w:tmpl w:val="9DEAC9F0"/>
    <w:lvl w:ilvl="0" w:tplc="A5E258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6CCC"/>
    <w:multiLevelType w:val="hybridMultilevel"/>
    <w:tmpl w:val="64466BCC"/>
    <w:lvl w:ilvl="0" w:tplc="0256DE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4B7D"/>
    <w:multiLevelType w:val="hybridMultilevel"/>
    <w:tmpl w:val="412CA496"/>
    <w:lvl w:ilvl="0" w:tplc="9558D1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B55D6"/>
    <w:multiLevelType w:val="hybridMultilevel"/>
    <w:tmpl w:val="839C6C28"/>
    <w:lvl w:ilvl="0" w:tplc="052E341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7A473B"/>
    <w:multiLevelType w:val="hybridMultilevel"/>
    <w:tmpl w:val="405E9FAC"/>
    <w:lvl w:ilvl="0" w:tplc="2550F0E0">
      <w:start w:val="1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B0D3B"/>
    <w:multiLevelType w:val="multilevel"/>
    <w:tmpl w:val="E0469CF2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10" w15:restartNumberingAfterBreak="0">
    <w:nsid w:val="603F169F"/>
    <w:multiLevelType w:val="hybridMultilevel"/>
    <w:tmpl w:val="31A4E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07543062">
    <w:abstractNumId w:val="9"/>
  </w:num>
  <w:num w:numId="2" w16cid:durableId="1508061466">
    <w:abstractNumId w:val="8"/>
  </w:num>
  <w:num w:numId="3" w16cid:durableId="1181554005">
    <w:abstractNumId w:val="8"/>
  </w:num>
  <w:num w:numId="4" w16cid:durableId="1296640793">
    <w:abstractNumId w:val="1"/>
  </w:num>
  <w:num w:numId="5" w16cid:durableId="1403213425">
    <w:abstractNumId w:val="7"/>
  </w:num>
  <w:num w:numId="6" w16cid:durableId="458769581">
    <w:abstractNumId w:val="7"/>
  </w:num>
  <w:num w:numId="7" w16cid:durableId="350225899">
    <w:abstractNumId w:val="6"/>
  </w:num>
  <w:num w:numId="8" w16cid:durableId="81806353">
    <w:abstractNumId w:val="2"/>
  </w:num>
  <w:num w:numId="9" w16cid:durableId="841359639">
    <w:abstractNumId w:val="5"/>
  </w:num>
  <w:num w:numId="10" w16cid:durableId="634796525">
    <w:abstractNumId w:val="4"/>
  </w:num>
  <w:num w:numId="11" w16cid:durableId="1291935864">
    <w:abstractNumId w:val="10"/>
  </w:num>
  <w:num w:numId="12" w16cid:durableId="1959601083">
    <w:abstractNumId w:val="0"/>
  </w:num>
  <w:num w:numId="13" w16cid:durableId="206093143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Роман Козырьков">
    <w15:presenceInfo w15:providerId="Windows Live" w15:userId="d05f125d65d2d0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075"/>
    <w:rsid w:val="00021FA3"/>
    <w:rsid w:val="000278D1"/>
    <w:rsid w:val="00034C1E"/>
    <w:rsid w:val="00040879"/>
    <w:rsid w:val="00055EFF"/>
    <w:rsid w:val="000560FB"/>
    <w:rsid w:val="00094DAD"/>
    <w:rsid w:val="000A680E"/>
    <w:rsid w:val="000A6BD9"/>
    <w:rsid w:val="000B3A1C"/>
    <w:rsid w:val="000E0246"/>
    <w:rsid w:val="00105954"/>
    <w:rsid w:val="00106FDF"/>
    <w:rsid w:val="00115C54"/>
    <w:rsid w:val="00132777"/>
    <w:rsid w:val="00133353"/>
    <w:rsid w:val="001377FE"/>
    <w:rsid w:val="001602F5"/>
    <w:rsid w:val="001639E1"/>
    <w:rsid w:val="00172101"/>
    <w:rsid w:val="0017777D"/>
    <w:rsid w:val="00191D74"/>
    <w:rsid w:val="001A7977"/>
    <w:rsid w:val="00201839"/>
    <w:rsid w:val="0020213F"/>
    <w:rsid w:val="00217B8A"/>
    <w:rsid w:val="00220A60"/>
    <w:rsid w:val="002236AE"/>
    <w:rsid w:val="00223F87"/>
    <w:rsid w:val="00225D0C"/>
    <w:rsid w:val="002260A7"/>
    <w:rsid w:val="00230747"/>
    <w:rsid w:val="00240D38"/>
    <w:rsid w:val="00244C34"/>
    <w:rsid w:val="00265DA9"/>
    <w:rsid w:val="00276624"/>
    <w:rsid w:val="0027683D"/>
    <w:rsid w:val="00283D92"/>
    <w:rsid w:val="002A5B2D"/>
    <w:rsid w:val="002C0BA7"/>
    <w:rsid w:val="002E6072"/>
    <w:rsid w:val="002E7E79"/>
    <w:rsid w:val="002E7F98"/>
    <w:rsid w:val="002F56EF"/>
    <w:rsid w:val="00313C4C"/>
    <w:rsid w:val="0033692C"/>
    <w:rsid w:val="00342BB5"/>
    <w:rsid w:val="00355999"/>
    <w:rsid w:val="00363CB2"/>
    <w:rsid w:val="00364837"/>
    <w:rsid w:val="00383011"/>
    <w:rsid w:val="00391B0E"/>
    <w:rsid w:val="003B7149"/>
    <w:rsid w:val="003C2446"/>
    <w:rsid w:val="003C293D"/>
    <w:rsid w:val="003C5727"/>
    <w:rsid w:val="003D5CF1"/>
    <w:rsid w:val="003F23D1"/>
    <w:rsid w:val="003F4EAD"/>
    <w:rsid w:val="00405710"/>
    <w:rsid w:val="0045449C"/>
    <w:rsid w:val="00455849"/>
    <w:rsid w:val="004752C3"/>
    <w:rsid w:val="0048141F"/>
    <w:rsid w:val="00482700"/>
    <w:rsid w:val="00490420"/>
    <w:rsid w:val="0049123B"/>
    <w:rsid w:val="004955A5"/>
    <w:rsid w:val="004B30C8"/>
    <w:rsid w:val="004C5669"/>
    <w:rsid w:val="004C6298"/>
    <w:rsid w:val="004F0671"/>
    <w:rsid w:val="00502C67"/>
    <w:rsid w:val="0051098B"/>
    <w:rsid w:val="005232DE"/>
    <w:rsid w:val="0053444D"/>
    <w:rsid w:val="00557A25"/>
    <w:rsid w:val="005631FC"/>
    <w:rsid w:val="00570F99"/>
    <w:rsid w:val="00584AD0"/>
    <w:rsid w:val="00593D59"/>
    <w:rsid w:val="005A0C8A"/>
    <w:rsid w:val="005C1440"/>
    <w:rsid w:val="005C1A82"/>
    <w:rsid w:val="005C3189"/>
    <w:rsid w:val="005D3C3C"/>
    <w:rsid w:val="005F129B"/>
    <w:rsid w:val="005F6B32"/>
    <w:rsid w:val="006261FF"/>
    <w:rsid w:val="00656D7A"/>
    <w:rsid w:val="00686E0A"/>
    <w:rsid w:val="00695338"/>
    <w:rsid w:val="006D3158"/>
    <w:rsid w:val="006D4598"/>
    <w:rsid w:val="006F37B9"/>
    <w:rsid w:val="006F4F34"/>
    <w:rsid w:val="00717AB4"/>
    <w:rsid w:val="007263E8"/>
    <w:rsid w:val="00733251"/>
    <w:rsid w:val="0076031D"/>
    <w:rsid w:val="007677DD"/>
    <w:rsid w:val="00781F82"/>
    <w:rsid w:val="007973DF"/>
    <w:rsid w:val="007A1898"/>
    <w:rsid w:val="007B639C"/>
    <w:rsid w:val="007D0E7B"/>
    <w:rsid w:val="007E2252"/>
    <w:rsid w:val="007F3185"/>
    <w:rsid w:val="008144B4"/>
    <w:rsid w:val="00832AE2"/>
    <w:rsid w:val="00833934"/>
    <w:rsid w:val="008358AE"/>
    <w:rsid w:val="008412C8"/>
    <w:rsid w:val="00842C61"/>
    <w:rsid w:val="00862667"/>
    <w:rsid w:val="008662EF"/>
    <w:rsid w:val="008676CB"/>
    <w:rsid w:val="00873077"/>
    <w:rsid w:val="008776BE"/>
    <w:rsid w:val="008A0B63"/>
    <w:rsid w:val="008D5BC7"/>
    <w:rsid w:val="008F6075"/>
    <w:rsid w:val="008F67B1"/>
    <w:rsid w:val="00903E0A"/>
    <w:rsid w:val="00907F70"/>
    <w:rsid w:val="00920486"/>
    <w:rsid w:val="009339CE"/>
    <w:rsid w:val="00944D69"/>
    <w:rsid w:val="00944EA7"/>
    <w:rsid w:val="00952AA1"/>
    <w:rsid w:val="00963A0D"/>
    <w:rsid w:val="00970DDC"/>
    <w:rsid w:val="00974173"/>
    <w:rsid w:val="009907A2"/>
    <w:rsid w:val="009A1B62"/>
    <w:rsid w:val="009B3ACE"/>
    <w:rsid w:val="009C1457"/>
    <w:rsid w:val="009C421F"/>
    <w:rsid w:val="009C700C"/>
    <w:rsid w:val="009D05F3"/>
    <w:rsid w:val="009F228F"/>
    <w:rsid w:val="00A12DB0"/>
    <w:rsid w:val="00A16E92"/>
    <w:rsid w:val="00A339BF"/>
    <w:rsid w:val="00A72B53"/>
    <w:rsid w:val="00A85A17"/>
    <w:rsid w:val="00A86752"/>
    <w:rsid w:val="00AB2BB1"/>
    <w:rsid w:val="00AB64B7"/>
    <w:rsid w:val="00AF3CFB"/>
    <w:rsid w:val="00B10A90"/>
    <w:rsid w:val="00BA02F0"/>
    <w:rsid w:val="00BA11B9"/>
    <w:rsid w:val="00BA7D1A"/>
    <w:rsid w:val="00BB2968"/>
    <w:rsid w:val="00BC3683"/>
    <w:rsid w:val="00BC3A79"/>
    <w:rsid w:val="00BC71A9"/>
    <w:rsid w:val="00BD412B"/>
    <w:rsid w:val="00C02967"/>
    <w:rsid w:val="00C03966"/>
    <w:rsid w:val="00C119F3"/>
    <w:rsid w:val="00C2225B"/>
    <w:rsid w:val="00C31433"/>
    <w:rsid w:val="00C415A4"/>
    <w:rsid w:val="00C42215"/>
    <w:rsid w:val="00C65087"/>
    <w:rsid w:val="00C6620D"/>
    <w:rsid w:val="00C81175"/>
    <w:rsid w:val="00C8713C"/>
    <w:rsid w:val="00C94733"/>
    <w:rsid w:val="00C95A7D"/>
    <w:rsid w:val="00C96674"/>
    <w:rsid w:val="00CA5A83"/>
    <w:rsid w:val="00CB011E"/>
    <w:rsid w:val="00CB020B"/>
    <w:rsid w:val="00CD784E"/>
    <w:rsid w:val="00CE0120"/>
    <w:rsid w:val="00CE71CB"/>
    <w:rsid w:val="00CF1328"/>
    <w:rsid w:val="00D01C46"/>
    <w:rsid w:val="00D02F3C"/>
    <w:rsid w:val="00D5087F"/>
    <w:rsid w:val="00D55829"/>
    <w:rsid w:val="00D63237"/>
    <w:rsid w:val="00DA0336"/>
    <w:rsid w:val="00DA07F9"/>
    <w:rsid w:val="00DA2B69"/>
    <w:rsid w:val="00DB37A0"/>
    <w:rsid w:val="00DD7DCF"/>
    <w:rsid w:val="00DF1AF4"/>
    <w:rsid w:val="00E0458F"/>
    <w:rsid w:val="00E054D7"/>
    <w:rsid w:val="00E151E6"/>
    <w:rsid w:val="00E21818"/>
    <w:rsid w:val="00E275B7"/>
    <w:rsid w:val="00E41009"/>
    <w:rsid w:val="00E46183"/>
    <w:rsid w:val="00E55027"/>
    <w:rsid w:val="00E6096F"/>
    <w:rsid w:val="00E61EEC"/>
    <w:rsid w:val="00E850C2"/>
    <w:rsid w:val="00E90FBC"/>
    <w:rsid w:val="00E94BE2"/>
    <w:rsid w:val="00EA34F3"/>
    <w:rsid w:val="00EA7D6F"/>
    <w:rsid w:val="00EC51A1"/>
    <w:rsid w:val="00F425C2"/>
    <w:rsid w:val="00F61851"/>
    <w:rsid w:val="00F84D47"/>
    <w:rsid w:val="00F93D8C"/>
    <w:rsid w:val="00FA7E70"/>
    <w:rsid w:val="00FC2A79"/>
    <w:rsid w:val="00FC7DC3"/>
    <w:rsid w:val="00FD197F"/>
    <w:rsid w:val="00FE0736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F82B64"/>
  <w15:docId w15:val="{6742997F-D880-4A3A-BD33-AE9FB132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12"/>
    <w:qFormat/>
    <w:rsid w:val="00695338"/>
    <w:pPr>
      <w:spacing w:line="360" w:lineRule="auto"/>
      <w:ind w:firstLine="709"/>
      <w:contextualSpacing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"/>
    <w:next w:val="a"/>
    <w:link w:val="11"/>
    <w:autoRedefine/>
    <w:uiPriority w:val="99"/>
    <w:qFormat/>
    <w:rsid w:val="00781F82"/>
    <w:pPr>
      <w:keepNext/>
      <w:keepLines/>
      <w:spacing w:before="480"/>
      <w:ind w:firstLine="0"/>
      <w:contextualSpacing w:val="0"/>
      <w:jc w:val="center"/>
      <w:outlineLvl w:val="0"/>
    </w:pPr>
    <w:rPr>
      <w:b/>
      <w:bCs/>
      <w:szCs w:val="28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717AB4"/>
    <w:pPr>
      <w:keepNext/>
      <w:spacing w:before="120" w:after="120"/>
      <w:ind w:left="720" w:firstLine="284"/>
      <w:contextualSpacing w:val="0"/>
      <w:outlineLvl w:val="1"/>
    </w:pPr>
    <w:rPr>
      <w:b/>
      <w:sz w:val="28"/>
    </w:rPr>
  </w:style>
  <w:style w:type="paragraph" w:styleId="3">
    <w:name w:val="heading 3"/>
    <w:aliases w:val="Heading 3 Char"/>
    <w:basedOn w:val="a"/>
    <w:next w:val="a"/>
    <w:link w:val="30"/>
    <w:autoRedefine/>
    <w:qFormat/>
    <w:rsid w:val="00A85A17"/>
    <w:pPr>
      <w:keepNext/>
      <w:spacing w:line="240" w:lineRule="auto"/>
      <w:ind w:firstLine="0"/>
      <w:contextualSpacing w:val="0"/>
      <w:jc w:val="left"/>
      <w:outlineLvl w:val="2"/>
    </w:pPr>
    <w:rPr>
      <w:rFonts w:ascii="Calibri" w:hAnsi="Calibri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eading 3 Char Знак"/>
    <w:link w:val="3"/>
    <w:rsid w:val="00A85A17"/>
    <w:rPr>
      <w:b/>
      <w:sz w:val="24"/>
      <w:lang w:val="en-US"/>
    </w:rPr>
  </w:style>
  <w:style w:type="character" w:customStyle="1" w:styleId="20">
    <w:name w:val="Заголовок 2 Знак"/>
    <w:link w:val="2"/>
    <w:rsid w:val="00717AB4"/>
    <w:rPr>
      <w:rFonts w:ascii="Times New Roman" w:hAnsi="Times New Roman"/>
      <w:b/>
      <w:sz w:val="28"/>
    </w:rPr>
  </w:style>
  <w:style w:type="character" w:styleId="a3">
    <w:name w:val="Strong"/>
    <w:aliases w:val="Обычн14"/>
    <w:uiPriority w:val="22"/>
    <w:qFormat/>
    <w:rsid w:val="00695338"/>
    <w:rPr>
      <w:rFonts w:ascii="Times New Roman" w:hAnsi="Times New Roman"/>
      <w:b w:val="0"/>
      <w:b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8"/>
      <w:u w:val="none"/>
      <w:bdr w:val="none" w:sz="0" w:space="0" w:color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12">
    <w:name w:val="toc 1"/>
    <w:basedOn w:val="a"/>
    <w:next w:val="a"/>
    <w:autoRedefine/>
    <w:uiPriority w:val="39"/>
    <w:rsid w:val="00E850C2"/>
    <w:pPr>
      <w:spacing w:before="240" w:after="120" w:line="240" w:lineRule="auto"/>
      <w:ind w:firstLine="0"/>
      <w:contextualSpacing w:val="0"/>
      <w:jc w:val="left"/>
    </w:pPr>
    <w:rPr>
      <w:rFonts w:eastAsia="Times New Roman"/>
      <w:bCs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E850C2"/>
    <w:pPr>
      <w:tabs>
        <w:tab w:val="left" w:pos="426"/>
        <w:tab w:val="right" w:leader="hyphen" w:pos="9639"/>
      </w:tabs>
      <w:ind w:right="282" w:firstLine="0"/>
      <w:contextualSpacing w:val="0"/>
      <w:jc w:val="left"/>
    </w:pPr>
    <w:rPr>
      <w:rFonts w:eastAsia="Times New Roman"/>
      <w:iCs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E850C2"/>
    <w:pPr>
      <w:tabs>
        <w:tab w:val="left" w:pos="851"/>
        <w:tab w:val="right" w:leader="hyphen" w:pos="9639"/>
      </w:tabs>
      <w:ind w:left="480" w:hanging="480"/>
      <w:contextualSpacing w:val="0"/>
      <w:jc w:val="left"/>
    </w:pPr>
    <w:rPr>
      <w:rFonts w:eastAsia="Times New Roman"/>
      <w:szCs w:val="20"/>
      <w:lang w:eastAsia="ru-RU"/>
    </w:rPr>
  </w:style>
  <w:style w:type="character" w:customStyle="1" w:styleId="11">
    <w:name w:val="Заголовок 1 Знак"/>
    <w:link w:val="10"/>
    <w:uiPriority w:val="99"/>
    <w:rsid w:val="00781F82"/>
    <w:rPr>
      <w:rFonts w:ascii="Times New Roman" w:hAnsi="Times New Roman"/>
      <w:b/>
      <w:bCs/>
      <w:sz w:val="24"/>
      <w:szCs w:val="28"/>
      <w:lang w:val="x-none" w:eastAsia="x-none"/>
    </w:rPr>
  </w:style>
  <w:style w:type="paragraph" w:styleId="a4">
    <w:name w:val="TOC Heading"/>
    <w:basedOn w:val="10"/>
    <w:next w:val="a"/>
    <w:uiPriority w:val="39"/>
    <w:qFormat/>
    <w:rsid w:val="00E850C2"/>
    <w:pPr>
      <w:spacing w:line="276" w:lineRule="auto"/>
      <w:jc w:val="left"/>
      <w:outlineLvl w:val="9"/>
    </w:pPr>
    <w:rPr>
      <w:rFonts w:eastAsia="Times New Roman"/>
    </w:rPr>
  </w:style>
  <w:style w:type="paragraph" w:customStyle="1" w:styleId="a5">
    <w:name w:val="перечисления"/>
    <w:basedOn w:val="a"/>
    <w:link w:val="a6"/>
    <w:autoRedefine/>
    <w:qFormat/>
    <w:rsid w:val="00C119F3"/>
    <w:pPr>
      <w:widowControl w:val="0"/>
      <w:shd w:val="clear" w:color="auto" w:fill="FFFFFF"/>
      <w:tabs>
        <w:tab w:val="left" w:pos="1077"/>
        <w:tab w:val="left" w:pos="1134"/>
      </w:tabs>
      <w:contextualSpacing w:val="0"/>
    </w:pPr>
    <w:rPr>
      <w:rFonts w:ascii="Calibri" w:hAnsi="Calibri"/>
      <w:szCs w:val="24"/>
    </w:rPr>
  </w:style>
  <w:style w:type="character" w:customStyle="1" w:styleId="a6">
    <w:name w:val="перечисления Знак"/>
    <w:link w:val="a5"/>
    <w:rsid w:val="00C119F3"/>
    <w:rPr>
      <w:sz w:val="24"/>
      <w:szCs w:val="24"/>
      <w:shd w:val="clear" w:color="auto" w:fill="FFFFFF"/>
    </w:rPr>
  </w:style>
  <w:style w:type="paragraph" w:customStyle="1" w:styleId="1">
    <w:name w:val="Абзац списка1"/>
    <w:basedOn w:val="a"/>
    <w:uiPriority w:val="34"/>
    <w:qFormat/>
    <w:rsid w:val="00974173"/>
    <w:pPr>
      <w:numPr>
        <w:numId w:val="8"/>
      </w:numPr>
      <w:tabs>
        <w:tab w:val="left" w:pos="1077"/>
      </w:tabs>
      <w:spacing w:line="240" w:lineRule="auto"/>
    </w:pPr>
    <w:rPr>
      <w:rFonts w:eastAsia="Times New Roman"/>
      <w:szCs w:val="24"/>
      <w:lang w:eastAsia="ru-RU"/>
    </w:rPr>
  </w:style>
  <w:style w:type="character" w:styleId="a7">
    <w:name w:val="Hyperlink"/>
    <w:rsid w:val="00C2225B"/>
    <w:rPr>
      <w:color w:val="0000FF"/>
      <w:u w:val="single"/>
    </w:rPr>
  </w:style>
  <w:style w:type="paragraph" w:styleId="a8">
    <w:name w:val="Body Text Indent"/>
    <w:basedOn w:val="a"/>
    <w:link w:val="a9"/>
    <w:rsid w:val="00970DDC"/>
    <w:pPr>
      <w:widowControl w:val="0"/>
      <w:autoSpaceDE w:val="0"/>
      <w:autoSpaceDN w:val="0"/>
      <w:adjustRightInd w:val="0"/>
      <w:spacing w:line="240" w:lineRule="auto"/>
      <w:ind w:firstLine="426"/>
      <w:contextualSpacing w:val="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0DDC"/>
    <w:rPr>
      <w:rFonts w:ascii="Times New Roman" w:eastAsia="Times New Roman" w:hAnsi="Times New Roman"/>
    </w:rPr>
  </w:style>
  <w:style w:type="character" w:styleId="aa">
    <w:name w:val="FollowedHyperlink"/>
    <w:basedOn w:val="a0"/>
    <w:uiPriority w:val="99"/>
    <w:semiHidden/>
    <w:unhideWhenUsed/>
    <w:rsid w:val="00A339BF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A339BF"/>
    <w:pPr>
      <w:spacing w:line="240" w:lineRule="auto"/>
      <w:ind w:left="720" w:firstLine="0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339BF"/>
  </w:style>
  <w:style w:type="character" w:styleId="ac">
    <w:name w:val="Emphasis"/>
    <w:basedOn w:val="a0"/>
    <w:uiPriority w:val="20"/>
    <w:qFormat/>
    <w:rsid w:val="00FC2A79"/>
    <w:rPr>
      <w:i/>
      <w:iCs/>
    </w:rPr>
  </w:style>
  <w:style w:type="character" w:styleId="ad">
    <w:name w:val="Subtle Emphasis"/>
    <w:basedOn w:val="a0"/>
    <w:uiPriority w:val="19"/>
    <w:qFormat/>
    <w:rsid w:val="00FC2A79"/>
    <w:rPr>
      <w:i/>
      <w:iCs/>
      <w:color w:val="808080" w:themeColor="text1" w:themeTint="7F"/>
    </w:rPr>
  </w:style>
  <w:style w:type="character" w:styleId="ae">
    <w:name w:val="annotation reference"/>
    <w:basedOn w:val="a0"/>
    <w:uiPriority w:val="99"/>
    <w:semiHidden/>
    <w:unhideWhenUsed/>
    <w:rsid w:val="003648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6483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64837"/>
    <w:rPr>
      <w:rFonts w:ascii="Times New Roman" w:hAnsi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48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64837"/>
    <w:rPr>
      <w:rFonts w:ascii="Times New Roman" w:hAnsi="Times New Roman"/>
      <w:b/>
      <w:bCs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3648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4837"/>
    <w:rPr>
      <w:rFonts w:ascii="Segoe UI" w:hAnsi="Segoe UI" w:cs="Segoe UI"/>
      <w:sz w:val="18"/>
      <w:szCs w:val="18"/>
      <w:lang w:eastAsia="en-US"/>
    </w:rPr>
  </w:style>
  <w:style w:type="paragraph" w:styleId="af5">
    <w:name w:val="Normal (Web)"/>
    <w:basedOn w:val="a"/>
    <w:uiPriority w:val="99"/>
    <w:unhideWhenUsed/>
    <w:rsid w:val="0017777D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szCs w:val="24"/>
      <w:lang w:eastAsia="ru-RU"/>
    </w:rPr>
  </w:style>
  <w:style w:type="table" w:styleId="af6">
    <w:name w:val="Table Grid"/>
    <w:basedOn w:val="a1"/>
    <w:uiPriority w:val="59"/>
    <w:unhideWhenUsed/>
    <w:rsid w:val="005A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5C1A82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C1A82"/>
    <w:rPr>
      <w:rFonts w:ascii="Times New Roman" w:hAnsi="Times New Roman"/>
      <w:lang w:eastAsia="en-US"/>
    </w:rPr>
  </w:style>
  <w:style w:type="character" w:styleId="af9">
    <w:name w:val="footnote reference"/>
    <w:basedOn w:val="a0"/>
    <w:uiPriority w:val="99"/>
    <w:semiHidden/>
    <w:unhideWhenUsed/>
    <w:rsid w:val="005C1A82"/>
    <w:rPr>
      <w:vertAlign w:val="superscript"/>
    </w:rPr>
  </w:style>
  <w:style w:type="paragraph" w:styleId="afa">
    <w:name w:val="Revision"/>
    <w:hidden/>
    <w:uiPriority w:val="99"/>
    <w:semiHidden/>
    <w:rsid w:val="00BC368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24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s://teacode.com/online/udc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acode.com/online/ud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ndex.ru/search/?text=&#1075;&#1086;&#1089;&#1090;&#1080;&#1085;&#1080;&#1094;&#1099;+&#1079;&#1085;&#1072;&#1084;&#1077;&#1085;&#1089;&#1082;&#1072;+&#1072;&#1089;&#1090;&#1088;&#1072;&#1093;&#1072;&#1085;&#1089;&#1082;&#1086;&#1081;+&#1086;&#1073;&#1083;&#1072;&#1089;&#1090;&#1080;&amp;lr=10947&amp;clid=2311807&amp;win=432&amp;src=suggest_B" TargetMode="External"/><Relationship Id="rId17" Type="http://schemas.openxmlformats.org/officeDocument/2006/relationships/hyperlink" Target="mailto:znamconf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namconf@bk.ru" TargetMode="External"/><Relationship Id="rId20" Type="http://schemas.openxmlformats.org/officeDocument/2006/relationships/hyperlink" Target="http://www.konferenci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search/?text=&#1075;&#1086;&#1089;&#1090;&#1080;&#1085;&#1080;&#1094;&#1099;+&#1079;&#1085;&#1072;&#1084;&#1077;&#1085;&#1089;&#1082;&#1072;+&#1072;&#1089;&#1090;&#1088;&#1072;&#1093;&#1072;&#1085;&#1089;&#1082;&#1086;&#1081;+&#1086;&#1073;&#1083;&#1072;&#1089;&#1090;&#1080;&amp;lr=10947&amp;clid=2311807&amp;win=432&amp;src=suggest_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namensk.asu.edu.ru/" TargetMode="External"/><Relationship Id="rId23" Type="http://schemas.microsoft.com/office/2011/relationships/people" Target="people.xml"/><Relationship Id="rId10" Type="http://schemas.openxmlformats.org/officeDocument/2006/relationships/hyperlink" Target="mailto:znamconf@bk.ru" TargetMode="External"/><Relationship Id="rId19" Type="http://schemas.openxmlformats.org/officeDocument/2006/relationships/hyperlink" Target="https://perviy-vestnik.ru/udc/?etext=2202.922GThf0u3ntPDJAJAdBvAF3k7TE-wy3kn1ATS2qzFlZjYk3sbYVcHzvnHGtdZ-Mb8QGhA3KBmvmbbKDQRdqgGVvaHpkaG5lcmp2Z2loenA.aba86e3a4f0dc8217c81b5397efa5906f1d80cef&amp;yclid=20488215939483628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znamensk.asu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F8C8-06B8-4B02-AA00-0496275E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13597</CharactersWithSpaces>
  <SharedDoc>false</SharedDoc>
  <HLinks>
    <vt:vector size="24" baseType="variant">
      <vt:variant>
        <vt:i4>2949132</vt:i4>
      </vt:variant>
      <vt:variant>
        <vt:i4>9</vt:i4>
      </vt:variant>
      <vt:variant>
        <vt:i4>0</vt:i4>
      </vt:variant>
      <vt:variant>
        <vt:i4>5</vt:i4>
      </vt:variant>
      <vt:variant>
        <vt:lpwstr>mailto:znamconf@bk.ru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mailto:znamconf@bk.ru</vt:lpwstr>
      </vt:variant>
      <vt:variant>
        <vt:lpwstr/>
      </vt:variant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mailto:znamconf@bk.ru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 Козырьков</cp:lastModifiedBy>
  <cp:revision>49</cp:revision>
  <cp:lastPrinted>2023-02-11T07:56:00Z</cp:lastPrinted>
  <dcterms:created xsi:type="dcterms:W3CDTF">2021-03-24T01:44:00Z</dcterms:created>
  <dcterms:modified xsi:type="dcterms:W3CDTF">2024-01-29T18:41:00Z</dcterms:modified>
</cp:coreProperties>
</file>